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A61" w:rsidRPr="004129D6" w:rsidRDefault="00921A61" w:rsidP="009F2B04">
      <w:pPr>
        <w:ind w:left="1440" w:right="1440"/>
        <w:rPr>
          <w:rFonts w:ascii="Times New Roman" w:hAnsi="Times New Roman"/>
          <w:sz w:val="24"/>
          <w:szCs w:val="24"/>
        </w:rPr>
      </w:pPr>
      <w:r w:rsidRPr="004129D6">
        <w:rPr>
          <w:rFonts w:ascii="Times New Roman" w:hAnsi="Times New Roman"/>
          <w:sz w:val="24"/>
          <w:szCs w:val="24"/>
        </w:rPr>
        <w:t>INTERLOCAL COOPERATION AGREEMENT between Kittitas County Public Health Department and Central Washington University for the purpose of enhancing the quality and capacity of the community health assessment process.</w:t>
      </w:r>
    </w:p>
    <w:p w:rsidR="00921A61" w:rsidRPr="004129D6" w:rsidRDefault="00921A61">
      <w:pPr>
        <w:rPr>
          <w:rFonts w:ascii="Times New Roman" w:hAnsi="Times New Roman"/>
          <w:sz w:val="24"/>
          <w:szCs w:val="24"/>
        </w:rPr>
      </w:pPr>
      <w:r w:rsidRPr="004129D6">
        <w:rPr>
          <w:rFonts w:ascii="Times New Roman" w:hAnsi="Times New Roman"/>
          <w:b/>
          <w:sz w:val="24"/>
          <w:szCs w:val="24"/>
        </w:rPr>
        <w:t>WHEREAS</w:t>
      </w:r>
      <w:r w:rsidRPr="004129D6">
        <w:rPr>
          <w:rFonts w:ascii="Times New Roman" w:hAnsi="Times New Roman"/>
          <w:sz w:val="24"/>
          <w:szCs w:val="24"/>
        </w:rPr>
        <w:t>, it is in the public interest of Kittitas County Public Health Department (“KCPHD”) and Central Washington University (“CWU”) to enhance the quality and capacity of the community health assessment process;  and</w:t>
      </w:r>
    </w:p>
    <w:p w:rsidR="00921A61" w:rsidRPr="004129D6" w:rsidRDefault="00921A61">
      <w:pPr>
        <w:rPr>
          <w:rFonts w:ascii="Times New Roman" w:hAnsi="Times New Roman"/>
          <w:sz w:val="24"/>
          <w:szCs w:val="24"/>
        </w:rPr>
      </w:pPr>
      <w:r w:rsidRPr="004129D6">
        <w:rPr>
          <w:rFonts w:ascii="Times New Roman" w:hAnsi="Times New Roman"/>
          <w:b/>
          <w:sz w:val="24"/>
          <w:szCs w:val="24"/>
        </w:rPr>
        <w:t>WHEREAS</w:t>
      </w:r>
      <w:r w:rsidRPr="004129D6">
        <w:rPr>
          <w:rFonts w:ascii="Times New Roman" w:hAnsi="Times New Roman"/>
          <w:sz w:val="24"/>
          <w:szCs w:val="24"/>
        </w:rPr>
        <w:t>, KCPHD and CWU wish to have a cooperative action and to cooperate with each other on the basis of mutual advantage for the KCP</w:t>
      </w:r>
      <w:bookmarkStart w:id="0" w:name="_GoBack"/>
      <w:bookmarkEnd w:id="0"/>
      <w:r w:rsidRPr="004129D6">
        <w:rPr>
          <w:rFonts w:ascii="Times New Roman" w:hAnsi="Times New Roman"/>
          <w:sz w:val="24"/>
          <w:szCs w:val="24"/>
        </w:rPr>
        <w:t xml:space="preserve">HD conducting the community health assessment and CWU’s understanding of the health status of the CWU student population; </w:t>
      </w:r>
    </w:p>
    <w:p w:rsidR="00921A61" w:rsidRPr="004129D6" w:rsidRDefault="00921A61">
      <w:pPr>
        <w:rPr>
          <w:rFonts w:ascii="Times New Roman" w:hAnsi="Times New Roman"/>
          <w:sz w:val="24"/>
          <w:szCs w:val="24"/>
        </w:rPr>
      </w:pPr>
      <w:r w:rsidRPr="004129D6">
        <w:rPr>
          <w:rFonts w:ascii="Times New Roman" w:hAnsi="Times New Roman"/>
          <w:b/>
          <w:sz w:val="24"/>
          <w:szCs w:val="24"/>
        </w:rPr>
        <w:t>NOW, THEREFORE</w:t>
      </w:r>
      <w:r w:rsidRPr="004129D6">
        <w:rPr>
          <w:rFonts w:ascii="Times New Roman" w:hAnsi="Times New Roman"/>
          <w:sz w:val="24"/>
          <w:szCs w:val="24"/>
        </w:rPr>
        <w:t>, in consideration of the mutual promises and agreements herein contained, and pursuant to the provisions of Chapter 39.34 RCW, the Interlocal Cooperation Act, the parties below hereby agree in accordance with the terms set forth below:</w:t>
      </w:r>
    </w:p>
    <w:p w:rsidR="00921A61" w:rsidRPr="004129D6" w:rsidRDefault="00921A61" w:rsidP="00937D4A">
      <w:pPr>
        <w:pStyle w:val="ListParagraph"/>
        <w:numPr>
          <w:ilvl w:val="0"/>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rPr>
          <w:rFonts w:ascii="Times New Roman" w:hAnsi="Times New Roman"/>
          <w:sz w:val="24"/>
          <w:szCs w:val="24"/>
        </w:rPr>
      </w:pPr>
      <w:r w:rsidRPr="004129D6">
        <w:rPr>
          <w:rFonts w:ascii="Times New Roman" w:hAnsi="Times New Roman"/>
          <w:sz w:val="24"/>
          <w:szCs w:val="24"/>
        </w:rPr>
        <w:t xml:space="preserve">  </w:t>
      </w:r>
      <w:r w:rsidRPr="004129D6">
        <w:rPr>
          <w:rFonts w:ascii="Times New Roman" w:hAnsi="Times New Roman"/>
          <w:b/>
          <w:sz w:val="24"/>
          <w:szCs w:val="24"/>
          <w:u w:val="single"/>
        </w:rPr>
        <w:t>Purpose</w:t>
      </w:r>
      <w:r w:rsidRPr="004129D6">
        <w:rPr>
          <w:rFonts w:ascii="Times New Roman" w:hAnsi="Times New Roman"/>
          <w:sz w:val="24"/>
          <w:szCs w:val="24"/>
        </w:rPr>
        <w:t xml:space="preserve">.  KCPHD is undertaking a community health improvement process which requires both the utilization of local resources and collaboration with organizations and individuals in the community.  In addition, a project-specific approach of working with a local academic institution was selected as part of the project proposal.  KCPHD and CWU will work together to share community health assessment resources, expand the community’s capacity for conducting a thorough community health assessment, assess the health status of the CWU population, and provide meaningful health assessment experiences for CWU students.  </w:t>
      </w:r>
    </w:p>
    <w:p w:rsidR="00921A61" w:rsidRPr="004129D6" w:rsidRDefault="00921A61" w:rsidP="00937D4A">
      <w:pPr>
        <w:pStyle w:val="ListParagraph"/>
        <w:numPr>
          <w:ilvl w:val="0"/>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rPr>
          <w:rFonts w:ascii="Times New Roman" w:hAnsi="Times New Roman"/>
          <w:sz w:val="24"/>
          <w:szCs w:val="24"/>
        </w:rPr>
      </w:pPr>
      <w:r w:rsidRPr="004129D6">
        <w:rPr>
          <w:rFonts w:ascii="Times New Roman" w:hAnsi="Times New Roman"/>
          <w:sz w:val="24"/>
          <w:szCs w:val="24"/>
        </w:rPr>
        <w:t xml:space="preserve">  </w:t>
      </w:r>
      <w:r w:rsidRPr="004129D6">
        <w:rPr>
          <w:rFonts w:ascii="Times New Roman" w:hAnsi="Times New Roman"/>
          <w:b/>
          <w:sz w:val="24"/>
          <w:szCs w:val="24"/>
          <w:u w:val="single"/>
        </w:rPr>
        <w:t>Term</w:t>
      </w:r>
      <w:r w:rsidRPr="004129D6">
        <w:rPr>
          <w:rFonts w:ascii="Times New Roman" w:hAnsi="Times New Roman"/>
          <w:sz w:val="24"/>
          <w:szCs w:val="24"/>
        </w:rPr>
        <w:t xml:space="preserve">. This agreement begins on </w:t>
      </w:r>
      <w:r w:rsidR="008C6B85">
        <w:rPr>
          <w:rFonts w:ascii="Times New Roman" w:hAnsi="Times New Roman"/>
          <w:sz w:val="24"/>
          <w:szCs w:val="24"/>
        </w:rPr>
        <w:t>September</w:t>
      </w:r>
      <w:r w:rsidRPr="004129D6">
        <w:rPr>
          <w:rFonts w:ascii="Times New Roman" w:hAnsi="Times New Roman"/>
          <w:sz w:val="24"/>
          <w:szCs w:val="24"/>
        </w:rPr>
        <w:t xml:space="preserve"> 1, 2011</w:t>
      </w:r>
      <w:r>
        <w:rPr>
          <w:rFonts w:ascii="Times New Roman" w:hAnsi="Times New Roman"/>
          <w:sz w:val="24"/>
          <w:szCs w:val="24"/>
        </w:rPr>
        <w:t xml:space="preserve"> or the effective date of the agreement, whichever is later,</w:t>
      </w:r>
      <w:r w:rsidRPr="004129D6">
        <w:rPr>
          <w:rFonts w:ascii="Times New Roman" w:hAnsi="Times New Roman"/>
          <w:sz w:val="24"/>
          <w:szCs w:val="24"/>
        </w:rPr>
        <w:t xml:space="preserve"> and ends upon 30 days written notice by either party or on December 15, 2012.</w:t>
      </w:r>
    </w:p>
    <w:p w:rsidR="00921A61" w:rsidRPr="004129D6" w:rsidRDefault="00921A61" w:rsidP="00937D4A">
      <w:pPr>
        <w:pStyle w:val="ListParagraph"/>
        <w:numPr>
          <w:ilvl w:val="0"/>
          <w:numId w:val="1"/>
        </w:numPr>
        <w:rPr>
          <w:rFonts w:ascii="Times New Roman" w:hAnsi="Times New Roman"/>
          <w:sz w:val="24"/>
          <w:szCs w:val="24"/>
        </w:rPr>
      </w:pPr>
      <w:r w:rsidRPr="004129D6">
        <w:rPr>
          <w:rFonts w:ascii="Times New Roman" w:hAnsi="Times New Roman"/>
          <w:b/>
          <w:sz w:val="24"/>
          <w:szCs w:val="24"/>
          <w:u w:val="single"/>
        </w:rPr>
        <w:t>Duties of KCPHD</w:t>
      </w:r>
      <w:r w:rsidRPr="004129D6">
        <w:rPr>
          <w:rFonts w:ascii="Times New Roman" w:hAnsi="Times New Roman"/>
          <w:sz w:val="24"/>
          <w:szCs w:val="24"/>
        </w:rPr>
        <w:t>. KCPHD will provide technical assistance to the participating students in the areas of assessment methods, community engagement, and data collection and analysis.  When possible, KCPHD will include the results of such assessments in the final community health assessment.  Each party will carry out its separate activities in a mutually beneficial manner. </w:t>
      </w:r>
    </w:p>
    <w:p w:rsidR="00921A61" w:rsidRPr="004129D6" w:rsidRDefault="00921A61" w:rsidP="00937D4A">
      <w:pPr>
        <w:pStyle w:val="ListParagraph"/>
        <w:numPr>
          <w:ilvl w:val="0"/>
          <w:numId w:val="1"/>
        </w:numPr>
        <w:rPr>
          <w:rFonts w:ascii="Times New Roman" w:hAnsi="Times New Roman"/>
          <w:sz w:val="24"/>
          <w:szCs w:val="24"/>
        </w:rPr>
      </w:pPr>
      <w:r w:rsidRPr="004129D6">
        <w:rPr>
          <w:rFonts w:ascii="Times New Roman" w:hAnsi="Times New Roman"/>
          <w:b/>
          <w:sz w:val="24"/>
          <w:szCs w:val="24"/>
          <w:u w:val="single"/>
        </w:rPr>
        <w:t>Duties of CWU</w:t>
      </w:r>
      <w:r w:rsidRPr="004129D6">
        <w:rPr>
          <w:rFonts w:ascii="Times New Roman" w:hAnsi="Times New Roman"/>
          <w:sz w:val="24"/>
          <w:szCs w:val="24"/>
        </w:rPr>
        <w:t>.  CWU will work with students</w:t>
      </w:r>
      <w:r>
        <w:rPr>
          <w:rFonts w:ascii="Times New Roman" w:hAnsi="Times New Roman"/>
          <w:sz w:val="24"/>
          <w:szCs w:val="24"/>
        </w:rPr>
        <w:t xml:space="preserve"> in the HED 330 course</w:t>
      </w:r>
      <w:r w:rsidRPr="004129D6">
        <w:rPr>
          <w:rFonts w:ascii="Times New Roman" w:hAnsi="Times New Roman"/>
          <w:sz w:val="24"/>
          <w:szCs w:val="24"/>
        </w:rPr>
        <w:t xml:space="preserve"> </w:t>
      </w:r>
      <w:r>
        <w:rPr>
          <w:rFonts w:ascii="Times New Roman" w:hAnsi="Times New Roman"/>
          <w:sz w:val="24"/>
          <w:szCs w:val="24"/>
        </w:rPr>
        <w:t xml:space="preserve">during Fall and Winter quarters </w:t>
      </w:r>
      <w:r w:rsidRPr="004129D6">
        <w:rPr>
          <w:rFonts w:ascii="Times New Roman" w:hAnsi="Times New Roman"/>
          <w:sz w:val="24"/>
          <w:szCs w:val="24"/>
        </w:rPr>
        <w:t>to conduct specific pieces of the community health assessment about CWU students</w:t>
      </w:r>
      <w:r w:rsidR="001C3C20">
        <w:rPr>
          <w:rFonts w:ascii="Times New Roman" w:hAnsi="Times New Roman"/>
          <w:sz w:val="24"/>
          <w:szCs w:val="24"/>
        </w:rPr>
        <w:t>, faculty, and staff</w:t>
      </w:r>
      <w:r w:rsidRPr="004129D6">
        <w:rPr>
          <w:rFonts w:ascii="Times New Roman" w:hAnsi="Times New Roman"/>
          <w:sz w:val="24"/>
          <w:szCs w:val="24"/>
        </w:rPr>
        <w:t xml:space="preserve">.  The results of such assessments will be communicated to KCPHD. </w:t>
      </w:r>
      <w:r>
        <w:rPr>
          <w:rFonts w:ascii="Times New Roman" w:hAnsi="Times New Roman"/>
          <w:sz w:val="24"/>
          <w:szCs w:val="24"/>
        </w:rPr>
        <w:t xml:space="preserve"> </w:t>
      </w:r>
      <w:r w:rsidRPr="004129D6">
        <w:rPr>
          <w:rFonts w:ascii="Times New Roman" w:hAnsi="Times New Roman"/>
          <w:sz w:val="24"/>
          <w:szCs w:val="24"/>
        </w:rPr>
        <w:t>Each party will carry out its separate activities in a coordinated and mutually beneficial manner. </w:t>
      </w:r>
    </w:p>
    <w:p w:rsidR="00921A61" w:rsidRDefault="00921A61" w:rsidP="00937D4A">
      <w:pPr>
        <w:pStyle w:val="ListParagraph"/>
        <w:numPr>
          <w:ilvl w:val="0"/>
          <w:numId w:val="1"/>
        </w:numPr>
        <w:rPr>
          <w:rFonts w:ascii="Times New Roman" w:hAnsi="Times New Roman"/>
          <w:sz w:val="24"/>
          <w:szCs w:val="24"/>
        </w:rPr>
      </w:pPr>
      <w:r w:rsidRPr="004129D6">
        <w:rPr>
          <w:rFonts w:ascii="Times New Roman" w:hAnsi="Times New Roman"/>
          <w:b/>
          <w:sz w:val="24"/>
          <w:szCs w:val="24"/>
          <w:u w:val="single"/>
        </w:rPr>
        <w:t>Notices</w:t>
      </w:r>
      <w:r w:rsidRPr="004129D6">
        <w:rPr>
          <w:rFonts w:ascii="Times New Roman" w:hAnsi="Times New Roman"/>
          <w:sz w:val="24"/>
          <w:szCs w:val="24"/>
        </w:rPr>
        <w:t xml:space="preserve">. </w:t>
      </w:r>
      <w:r>
        <w:rPr>
          <w:rFonts w:ascii="Times New Roman" w:hAnsi="Times New Roman"/>
          <w:sz w:val="24"/>
          <w:szCs w:val="24"/>
        </w:rPr>
        <w:t xml:space="preserve"> The following parties are the a</w:t>
      </w:r>
      <w:r w:rsidRPr="004129D6">
        <w:rPr>
          <w:rFonts w:ascii="Times New Roman" w:hAnsi="Times New Roman"/>
          <w:sz w:val="24"/>
          <w:szCs w:val="24"/>
        </w:rPr>
        <w:t>dministrators of this Agreement.  Notices required or permitted under this Agreement shall be mailed to the respective parties as follows:</w:t>
      </w:r>
    </w:p>
    <w:p w:rsidR="00921A61" w:rsidRPr="005129B8" w:rsidRDefault="00921A61" w:rsidP="005129B8">
      <w:pPr>
        <w:ind w:left="360"/>
        <w:rPr>
          <w:rFonts w:ascii="Times New Roman" w:hAnsi="Times New Roman"/>
          <w:sz w:val="24"/>
          <w:szCs w:val="24"/>
        </w:rPr>
      </w:pPr>
    </w:p>
    <w:tbl>
      <w:tblPr>
        <w:tblW w:w="8820" w:type="dxa"/>
        <w:tblCellSpacing w:w="15" w:type="dxa"/>
        <w:tblInd w:w="45" w:type="dxa"/>
        <w:tblCellMar>
          <w:top w:w="15" w:type="dxa"/>
          <w:left w:w="15" w:type="dxa"/>
          <w:bottom w:w="15" w:type="dxa"/>
          <w:right w:w="15" w:type="dxa"/>
        </w:tblCellMar>
        <w:tblLook w:val="0000"/>
      </w:tblPr>
      <w:tblGrid>
        <w:gridCol w:w="4228"/>
        <w:gridCol w:w="4592"/>
      </w:tblGrid>
      <w:tr w:rsidR="00921A61" w:rsidRPr="00400B30" w:rsidTr="00255F13">
        <w:trPr>
          <w:tblCellSpacing w:w="15" w:type="dxa"/>
        </w:trPr>
        <w:tc>
          <w:tcPr>
            <w:tcW w:w="2372" w:type="pct"/>
          </w:tcPr>
          <w:p w:rsidR="00921A61" w:rsidRPr="004129D6" w:rsidRDefault="00921A61" w:rsidP="00937D4A">
            <w:pPr>
              <w:spacing w:before="100" w:beforeAutospacing="1" w:after="100" w:afterAutospacing="1"/>
              <w:ind w:left="675"/>
              <w:outlineLvl w:val="1"/>
              <w:rPr>
                <w:rFonts w:ascii="Times New Roman" w:hAnsi="Times New Roman"/>
                <w:b/>
                <w:bCs/>
                <w:sz w:val="24"/>
                <w:szCs w:val="24"/>
              </w:rPr>
            </w:pPr>
            <w:r w:rsidRPr="004129D6">
              <w:rPr>
                <w:rFonts w:ascii="Times New Roman" w:hAnsi="Times New Roman"/>
                <w:b/>
                <w:bCs/>
                <w:iCs/>
                <w:sz w:val="24"/>
                <w:szCs w:val="24"/>
              </w:rPr>
              <w:t>Kittitas County Public Health Department</w:t>
            </w:r>
          </w:p>
        </w:tc>
        <w:tc>
          <w:tcPr>
            <w:tcW w:w="2577" w:type="pct"/>
          </w:tcPr>
          <w:p w:rsidR="00921A61" w:rsidRPr="004129D6" w:rsidRDefault="00921A61" w:rsidP="00937D4A">
            <w:pPr>
              <w:spacing w:after="0"/>
              <w:ind w:left="675"/>
              <w:rPr>
                <w:rFonts w:ascii="Times New Roman" w:hAnsi="Times New Roman"/>
                <w:sz w:val="24"/>
                <w:szCs w:val="24"/>
              </w:rPr>
            </w:pPr>
            <w:smartTag w:uri="urn:schemas-microsoft-com:office:smarttags" w:element="place">
              <w:smartTag w:uri="urn:schemas-microsoft-com:office:smarttags" w:element="PlaceName">
                <w:r w:rsidRPr="004129D6">
                  <w:rPr>
                    <w:rFonts w:ascii="Times New Roman" w:hAnsi="Times New Roman"/>
                    <w:b/>
                    <w:bCs/>
                    <w:iCs/>
                    <w:sz w:val="24"/>
                    <w:szCs w:val="24"/>
                  </w:rPr>
                  <w:t>Central</w:t>
                </w:r>
              </w:smartTag>
              <w:r w:rsidRPr="004129D6">
                <w:rPr>
                  <w:rFonts w:ascii="Times New Roman" w:hAnsi="Times New Roman"/>
                  <w:b/>
                  <w:bCs/>
                  <w:iCs/>
                  <w:sz w:val="24"/>
                  <w:szCs w:val="24"/>
                </w:rPr>
                <w:t xml:space="preserve"> </w:t>
              </w:r>
              <w:smartTag w:uri="urn:schemas-microsoft-com:office:smarttags" w:element="PlaceName">
                <w:r w:rsidRPr="004129D6">
                  <w:rPr>
                    <w:rFonts w:ascii="Times New Roman" w:hAnsi="Times New Roman"/>
                    <w:b/>
                    <w:bCs/>
                    <w:iCs/>
                    <w:sz w:val="24"/>
                    <w:szCs w:val="24"/>
                  </w:rPr>
                  <w:t>Washington</w:t>
                </w:r>
              </w:smartTag>
              <w:r w:rsidRPr="004129D6">
                <w:rPr>
                  <w:rFonts w:ascii="Times New Roman" w:hAnsi="Times New Roman"/>
                  <w:b/>
                  <w:bCs/>
                  <w:iCs/>
                  <w:sz w:val="24"/>
                  <w:szCs w:val="24"/>
                </w:rPr>
                <w:t xml:space="preserve"> </w:t>
              </w:r>
              <w:smartTag w:uri="urn:schemas-microsoft-com:office:smarttags" w:element="PlaceType">
                <w:r w:rsidRPr="004129D6">
                  <w:rPr>
                    <w:rFonts w:ascii="Times New Roman" w:hAnsi="Times New Roman"/>
                    <w:b/>
                    <w:bCs/>
                    <w:iCs/>
                    <w:sz w:val="24"/>
                    <w:szCs w:val="24"/>
                  </w:rPr>
                  <w:t>University</w:t>
                </w:r>
              </w:smartTag>
            </w:smartTag>
          </w:p>
        </w:tc>
      </w:tr>
      <w:tr w:rsidR="00921A61" w:rsidRPr="00400B30" w:rsidTr="00255F13">
        <w:trPr>
          <w:tblCellSpacing w:w="15" w:type="dxa"/>
        </w:trPr>
        <w:tc>
          <w:tcPr>
            <w:tcW w:w="2372" w:type="pct"/>
          </w:tcPr>
          <w:p w:rsidR="00921A61" w:rsidRPr="004129D6" w:rsidRDefault="00921A61" w:rsidP="00937D4A">
            <w:pPr>
              <w:spacing w:after="0"/>
              <w:ind w:left="675"/>
              <w:rPr>
                <w:rFonts w:ascii="Times New Roman" w:hAnsi="Times New Roman"/>
                <w:sz w:val="24"/>
                <w:szCs w:val="24"/>
              </w:rPr>
            </w:pPr>
            <w:del w:id="1" w:author="Reena Chudgar" w:date="2012-05-13T11:06:00Z">
              <w:r w:rsidRPr="00365D8E" w:rsidDel="00365D8E">
                <w:rPr>
                  <w:rFonts w:ascii="Times New Roman" w:hAnsi="Times New Roman"/>
                  <w:sz w:val="24"/>
                  <w:szCs w:val="24"/>
                  <w:highlight w:val="yellow"/>
                  <w:rPrChange w:id="2" w:author="Reena Chudgar" w:date="2012-05-13T11:07:00Z">
                    <w:rPr>
                      <w:rFonts w:ascii="Times New Roman" w:hAnsi="Times New Roman"/>
                      <w:sz w:val="24"/>
                      <w:szCs w:val="24"/>
                    </w:rPr>
                  </w:rPrChange>
                </w:rPr>
                <w:delText>Robin Read</w:delText>
              </w:r>
            </w:del>
            <w:ins w:id="3" w:author="Reena Chudgar" w:date="2012-05-13T11:06:00Z">
              <w:r w:rsidR="00365D8E" w:rsidRPr="00365D8E">
                <w:rPr>
                  <w:rFonts w:ascii="Times New Roman" w:hAnsi="Times New Roman"/>
                  <w:sz w:val="24"/>
                  <w:szCs w:val="24"/>
                  <w:highlight w:val="yellow"/>
                  <w:rPrChange w:id="4" w:author="Reena Chudgar" w:date="2012-05-13T11:07:00Z">
                    <w:rPr>
                      <w:rFonts w:ascii="Times New Roman" w:hAnsi="Times New Roman"/>
                      <w:sz w:val="24"/>
                      <w:szCs w:val="24"/>
                    </w:rPr>
                  </w:rPrChange>
                </w:rPr>
                <w:t>xxx</w:t>
              </w:r>
            </w:ins>
          </w:p>
        </w:tc>
        <w:tc>
          <w:tcPr>
            <w:tcW w:w="2577" w:type="pct"/>
          </w:tcPr>
          <w:p w:rsidR="00921A61" w:rsidRPr="00365D8E" w:rsidRDefault="00921A61" w:rsidP="00937D4A">
            <w:pPr>
              <w:spacing w:after="0"/>
              <w:ind w:left="675"/>
              <w:rPr>
                <w:rFonts w:ascii="Times New Roman" w:hAnsi="Times New Roman"/>
                <w:sz w:val="24"/>
                <w:szCs w:val="24"/>
                <w:highlight w:val="yellow"/>
                <w:rPrChange w:id="5" w:author="Reena Chudgar" w:date="2012-05-13T11:07:00Z">
                  <w:rPr>
                    <w:rFonts w:ascii="Times New Roman" w:hAnsi="Times New Roman"/>
                    <w:sz w:val="24"/>
                    <w:szCs w:val="24"/>
                  </w:rPr>
                </w:rPrChange>
              </w:rPr>
            </w:pPr>
            <w:bookmarkStart w:id="6" w:name="01000011"/>
            <w:bookmarkEnd w:id="6"/>
            <w:del w:id="7" w:author="Reena Chudgar" w:date="2012-05-13T11:07:00Z">
              <w:r w:rsidRPr="00365D8E" w:rsidDel="00365D8E">
                <w:rPr>
                  <w:rFonts w:ascii="Times New Roman" w:hAnsi="Times New Roman"/>
                  <w:sz w:val="24"/>
                  <w:szCs w:val="24"/>
                  <w:highlight w:val="yellow"/>
                  <w:rPrChange w:id="8" w:author="Reena Chudgar" w:date="2012-05-13T11:07:00Z">
                    <w:rPr>
                      <w:rFonts w:ascii="Times New Roman" w:hAnsi="Times New Roman"/>
                      <w:sz w:val="24"/>
                      <w:szCs w:val="24"/>
                    </w:rPr>
                  </w:rPrChange>
                </w:rPr>
                <w:delText>Dr. Rebecca Pearson</w:delText>
              </w:r>
            </w:del>
            <w:ins w:id="9" w:author="Reena Chudgar" w:date="2012-05-13T11:07:00Z">
              <w:r w:rsidR="00365D8E" w:rsidRPr="00365D8E">
                <w:rPr>
                  <w:rFonts w:ascii="Times New Roman" w:hAnsi="Times New Roman"/>
                  <w:sz w:val="24"/>
                  <w:szCs w:val="24"/>
                  <w:highlight w:val="yellow"/>
                  <w:rPrChange w:id="10" w:author="Reena Chudgar" w:date="2012-05-13T11:07:00Z">
                    <w:rPr>
                      <w:rFonts w:ascii="Times New Roman" w:hAnsi="Times New Roman"/>
                      <w:sz w:val="24"/>
                      <w:szCs w:val="24"/>
                    </w:rPr>
                  </w:rPrChange>
                </w:rPr>
                <w:t>xxx</w:t>
              </w:r>
            </w:ins>
          </w:p>
        </w:tc>
      </w:tr>
      <w:tr w:rsidR="00921A61" w:rsidRPr="00400B30" w:rsidTr="00255F13">
        <w:trPr>
          <w:tblCellSpacing w:w="15" w:type="dxa"/>
        </w:trPr>
        <w:tc>
          <w:tcPr>
            <w:tcW w:w="2372" w:type="pct"/>
          </w:tcPr>
          <w:p w:rsidR="00921A61" w:rsidRPr="004129D6" w:rsidRDefault="00921A61" w:rsidP="00937D4A">
            <w:pPr>
              <w:spacing w:after="0"/>
              <w:ind w:left="675"/>
              <w:rPr>
                <w:rFonts w:ascii="Times New Roman" w:hAnsi="Times New Roman"/>
                <w:sz w:val="24"/>
                <w:szCs w:val="24"/>
              </w:rPr>
            </w:pPr>
            <w:del w:id="11" w:author="Reena Chudgar" w:date="2012-05-13T11:07:00Z">
              <w:r w:rsidRPr="00365D8E" w:rsidDel="00365D8E">
                <w:rPr>
                  <w:rFonts w:ascii="Times New Roman" w:hAnsi="Times New Roman"/>
                  <w:sz w:val="24"/>
                  <w:szCs w:val="24"/>
                  <w:highlight w:val="yellow"/>
                  <w:rPrChange w:id="12" w:author="Reena Chudgar" w:date="2012-05-13T11:07:00Z">
                    <w:rPr>
                      <w:rFonts w:ascii="Times New Roman" w:hAnsi="Times New Roman"/>
                      <w:sz w:val="24"/>
                      <w:szCs w:val="24"/>
                    </w:rPr>
                  </w:rPrChange>
                </w:rPr>
                <w:delText>Health Promotion Manager</w:delText>
              </w:r>
            </w:del>
            <w:ins w:id="13" w:author="Reena Chudgar" w:date="2012-05-13T11:07:00Z">
              <w:r w:rsidR="00365D8E" w:rsidRPr="00365D8E">
                <w:rPr>
                  <w:rFonts w:ascii="Times New Roman" w:hAnsi="Times New Roman"/>
                  <w:sz w:val="24"/>
                  <w:szCs w:val="24"/>
                  <w:highlight w:val="yellow"/>
                  <w:rPrChange w:id="14" w:author="Reena Chudgar" w:date="2012-05-13T11:07:00Z">
                    <w:rPr>
                      <w:rFonts w:ascii="Times New Roman" w:hAnsi="Times New Roman"/>
                      <w:sz w:val="24"/>
                      <w:szCs w:val="24"/>
                    </w:rPr>
                  </w:rPrChange>
                </w:rPr>
                <w:t>xxx</w:t>
              </w:r>
            </w:ins>
          </w:p>
        </w:tc>
        <w:tc>
          <w:tcPr>
            <w:tcW w:w="2577" w:type="pct"/>
          </w:tcPr>
          <w:p w:rsidR="00921A61" w:rsidRPr="00365D8E" w:rsidRDefault="00921A61" w:rsidP="00937D4A">
            <w:pPr>
              <w:spacing w:after="0"/>
              <w:ind w:left="675"/>
              <w:rPr>
                <w:rFonts w:ascii="Times New Roman" w:hAnsi="Times New Roman"/>
                <w:sz w:val="24"/>
                <w:szCs w:val="24"/>
                <w:highlight w:val="yellow"/>
                <w:rPrChange w:id="15" w:author="Reena Chudgar" w:date="2012-05-13T11:07:00Z">
                  <w:rPr>
                    <w:rFonts w:ascii="Times New Roman" w:hAnsi="Times New Roman"/>
                    <w:sz w:val="24"/>
                    <w:szCs w:val="24"/>
                  </w:rPr>
                </w:rPrChange>
              </w:rPr>
            </w:pPr>
            <w:bookmarkStart w:id="16" w:name="01000013"/>
            <w:bookmarkEnd w:id="16"/>
            <w:del w:id="17" w:author="Reena Chudgar" w:date="2012-05-13T11:07:00Z">
              <w:r w:rsidRPr="00365D8E" w:rsidDel="00365D8E">
                <w:rPr>
                  <w:rFonts w:ascii="Times New Roman" w:hAnsi="Times New Roman"/>
                  <w:sz w:val="24"/>
                  <w:szCs w:val="24"/>
                  <w:highlight w:val="yellow"/>
                  <w:rPrChange w:id="18" w:author="Reena Chudgar" w:date="2012-05-13T11:07:00Z">
                    <w:rPr>
                      <w:rFonts w:ascii="Times New Roman" w:hAnsi="Times New Roman"/>
                      <w:sz w:val="24"/>
                      <w:szCs w:val="24"/>
                    </w:rPr>
                  </w:rPrChange>
                </w:rPr>
                <w:delText>Assistant Professor, Department of Physical Education, School and Public Health</w:delText>
              </w:r>
            </w:del>
            <w:ins w:id="19" w:author="Reena Chudgar" w:date="2012-05-13T11:07:00Z">
              <w:r w:rsidR="00365D8E" w:rsidRPr="00365D8E">
                <w:rPr>
                  <w:rFonts w:ascii="Times New Roman" w:hAnsi="Times New Roman"/>
                  <w:sz w:val="24"/>
                  <w:szCs w:val="24"/>
                  <w:highlight w:val="yellow"/>
                  <w:rPrChange w:id="20" w:author="Reena Chudgar" w:date="2012-05-13T11:07:00Z">
                    <w:rPr>
                      <w:rFonts w:ascii="Times New Roman" w:hAnsi="Times New Roman"/>
                      <w:sz w:val="24"/>
                      <w:szCs w:val="24"/>
                    </w:rPr>
                  </w:rPrChange>
                </w:rPr>
                <w:t>xxx</w:t>
              </w:r>
            </w:ins>
          </w:p>
        </w:tc>
      </w:tr>
      <w:tr w:rsidR="00921A61" w:rsidRPr="00400B30" w:rsidTr="00255F13">
        <w:trPr>
          <w:tblCellSpacing w:w="15" w:type="dxa"/>
        </w:trPr>
        <w:tc>
          <w:tcPr>
            <w:tcW w:w="2372" w:type="pct"/>
          </w:tcPr>
          <w:p w:rsidR="00921A61" w:rsidRPr="004129D6" w:rsidRDefault="00921A61" w:rsidP="00937D4A">
            <w:pPr>
              <w:spacing w:after="0"/>
              <w:ind w:left="675"/>
              <w:rPr>
                <w:rFonts w:ascii="Times New Roman" w:hAnsi="Times New Roman"/>
                <w:sz w:val="24"/>
                <w:szCs w:val="24"/>
              </w:rPr>
            </w:pPr>
            <w:smartTag w:uri="urn:schemas-microsoft-com:office:smarttags" w:element="PlaceType">
              <w:r w:rsidRPr="004129D6">
                <w:rPr>
                  <w:rFonts w:ascii="Times New Roman" w:hAnsi="Times New Roman"/>
                  <w:sz w:val="24"/>
                  <w:szCs w:val="24"/>
                </w:rPr>
                <w:t>507 N. Nanum Street, Suite 102</w:t>
              </w:r>
            </w:smartTag>
          </w:p>
        </w:tc>
        <w:tc>
          <w:tcPr>
            <w:tcW w:w="2577" w:type="pct"/>
          </w:tcPr>
          <w:p w:rsidR="00921A61" w:rsidRPr="004129D6" w:rsidRDefault="00921A61" w:rsidP="00937D4A">
            <w:pPr>
              <w:spacing w:after="0"/>
              <w:ind w:left="675"/>
              <w:rPr>
                <w:rFonts w:ascii="Times New Roman" w:hAnsi="Times New Roman"/>
                <w:sz w:val="24"/>
                <w:szCs w:val="24"/>
              </w:rPr>
            </w:pPr>
            <w:bookmarkStart w:id="21" w:name="01000015"/>
            <w:bookmarkEnd w:id="21"/>
            <w:smartTag w:uri="urn:schemas-microsoft-com:office:smarttags" w:element="PlaceType">
              <w:r w:rsidRPr="004129D6">
                <w:rPr>
                  <w:rFonts w:ascii="Times New Roman" w:hAnsi="Times New Roman"/>
                  <w:sz w:val="24"/>
                  <w:szCs w:val="24"/>
                </w:rPr>
                <w:t>400 E. University Way</w:t>
              </w:r>
            </w:smartTag>
            <w:r w:rsidRPr="004129D6">
              <w:rPr>
                <w:rFonts w:ascii="Times New Roman" w:hAnsi="Times New Roman"/>
                <w:sz w:val="24"/>
                <w:szCs w:val="24"/>
              </w:rPr>
              <w:t>, Purser Hall 101</w:t>
            </w:r>
          </w:p>
        </w:tc>
      </w:tr>
      <w:tr w:rsidR="00921A61" w:rsidRPr="00400B30" w:rsidTr="00255F13">
        <w:trPr>
          <w:tblCellSpacing w:w="15" w:type="dxa"/>
        </w:trPr>
        <w:tc>
          <w:tcPr>
            <w:tcW w:w="2372" w:type="pct"/>
          </w:tcPr>
          <w:p w:rsidR="00921A61" w:rsidRPr="004129D6" w:rsidRDefault="00921A61" w:rsidP="00937D4A">
            <w:pPr>
              <w:spacing w:after="0"/>
              <w:ind w:left="675"/>
              <w:rPr>
                <w:rFonts w:ascii="Times New Roman" w:hAnsi="Times New Roman"/>
                <w:sz w:val="24"/>
                <w:szCs w:val="24"/>
              </w:rPr>
            </w:pPr>
            <w:smartTag w:uri="urn:schemas-microsoft-com:office:smarttags" w:element="PlaceType">
              <w:smartTag w:uri="urn:schemas-microsoft-com:office:smarttags" w:element="PlaceType">
                <w:r w:rsidRPr="004129D6">
                  <w:rPr>
                    <w:rFonts w:ascii="Times New Roman" w:hAnsi="Times New Roman"/>
                    <w:sz w:val="24"/>
                    <w:szCs w:val="24"/>
                  </w:rPr>
                  <w:t>Ellensburg</w:t>
                </w:r>
              </w:smartTag>
              <w:r w:rsidRPr="004129D6">
                <w:rPr>
                  <w:rFonts w:ascii="Times New Roman" w:hAnsi="Times New Roman"/>
                  <w:sz w:val="24"/>
                  <w:szCs w:val="24"/>
                </w:rPr>
                <w:t xml:space="preserve">, </w:t>
              </w:r>
              <w:smartTag w:uri="urn:schemas-microsoft-com:office:smarttags" w:element="PlaceType">
                <w:r w:rsidRPr="004129D6">
                  <w:rPr>
                    <w:rFonts w:ascii="Times New Roman" w:hAnsi="Times New Roman"/>
                    <w:sz w:val="24"/>
                    <w:szCs w:val="24"/>
                  </w:rPr>
                  <w:t>WA</w:t>
                </w:r>
              </w:smartTag>
              <w:r w:rsidRPr="004129D6">
                <w:rPr>
                  <w:rFonts w:ascii="Times New Roman" w:hAnsi="Times New Roman"/>
                  <w:sz w:val="24"/>
                  <w:szCs w:val="24"/>
                </w:rPr>
                <w:t xml:space="preserve"> </w:t>
              </w:r>
              <w:smartTag w:uri="urn:schemas-microsoft-com:office:smarttags" w:element="PlaceType">
                <w:r w:rsidRPr="004129D6">
                  <w:rPr>
                    <w:rFonts w:ascii="Times New Roman" w:hAnsi="Times New Roman"/>
                    <w:sz w:val="24"/>
                    <w:szCs w:val="24"/>
                  </w:rPr>
                  <w:t>98926</w:t>
                </w:r>
              </w:smartTag>
            </w:smartTag>
          </w:p>
        </w:tc>
        <w:tc>
          <w:tcPr>
            <w:tcW w:w="2577" w:type="pct"/>
          </w:tcPr>
          <w:p w:rsidR="00921A61" w:rsidRPr="004129D6" w:rsidRDefault="00921A61" w:rsidP="00937D4A">
            <w:pPr>
              <w:spacing w:after="0"/>
              <w:ind w:left="675"/>
              <w:rPr>
                <w:rFonts w:ascii="Times New Roman" w:hAnsi="Times New Roman"/>
                <w:sz w:val="24"/>
                <w:szCs w:val="24"/>
              </w:rPr>
            </w:pPr>
            <w:bookmarkStart w:id="22" w:name="01000017"/>
            <w:bookmarkEnd w:id="22"/>
            <w:smartTag w:uri="urn:schemas-microsoft-com:office:smarttags" w:element="PlaceType">
              <w:smartTag w:uri="urn:schemas-microsoft-com:office:smarttags" w:element="PlaceType">
                <w:r w:rsidRPr="004129D6">
                  <w:rPr>
                    <w:rFonts w:ascii="Times New Roman" w:hAnsi="Times New Roman"/>
                    <w:sz w:val="24"/>
                    <w:szCs w:val="24"/>
                  </w:rPr>
                  <w:t>Ellensburg</w:t>
                </w:r>
              </w:smartTag>
              <w:r w:rsidRPr="004129D6">
                <w:rPr>
                  <w:rFonts w:ascii="Times New Roman" w:hAnsi="Times New Roman"/>
                  <w:sz w:val="24"/>
                  <w:szCs w:val="24"/>
                </w:rPr>
                <w:t xml:space="preserve">, </w:t>
              </w:r>
              <w:smartTag w:uri="urn:schemas-microsoft-com:office:smarttags" w:element="PlaceType">
                <w:r w:rsidRPr="004129D6">
                  <w:rPr>
                    <w:rFonts w:ascii="Times New Roman" w:hAnsi="Times New Roman"/>
                    <w:sz w:val="24"/>
                    <w:szCs w:val="24"/>
                  </w:rPr>
                  <w:t>WA</w:t>
                </w:r>
              </w:smartTag>
              <w:r w:rsidRPr="004129D6">
                <w:rPr>
                  <w:rFonts w:ascii="Times New Roman" w:hAnsi="Times New Roman"/>
                  <w:sz w:val="24"/>
                  <w:szCs w:val="24"/>
                </w:rPr>
                <w:t xml:space="preserve"> </w:t>
              </w:r>
              <w:smartTag w:uri="urn:schemas-microsoft-com:office:smarttags" w:element="PlaceType">
                <w:r w:rsidRPr="004129D6">
                  <w:rPr>
                    <w:rFonts w:ascii="Times New Roman" w:hAnsi="Times New Roman"/>
                    <w:sz w:val="24"/>
                    <w:szCs w:val="24"/>
                  </w:rPr>
                  <w:t>98926</w:t>
                </w:r>
              </w:smartTag>
            </w:smartTag>
          </w:p>
        </w:tc>
      </w:tr>
      <w:tr w:rsidR="00921A61" w:rsidRPr="00400B30" w:rsidTr="00255F13">
        <w:trPr>
          <w:tblCellSpacing w:w="15" w:type="dxa"/>
        </w:trPr>
        <w:tc>
          <w:tcPr>
            <w:tcW w:w="2372" w:type="pct"/>
          </w:tcPr>
          <w:p w:rsidR="00921A61" w:rsidRPr="004129D6" w:rsidRDefault="00921A61" w:rsidP="00365D8E">
            <w:pPr>
              <w:spacing w:after="0"/>
              <w:ind w:left="675"/>
              <w:rPr>
                <w:rFonts w:ascii="Times New Roman" w:hAnsi="Times New Roman"/>
                <w:sz w:val="24"/>
                <w:szCs w:val="24"/>
              </w:rPr>
              <w:pPrChange w:id="23" w:author="Reena Chudgar" w:date="2012-05-13T11:07:00Z">
                <w:pPr>
                  <w:spacing w:after="0"/>
                  <w:ind w:left="675"/>
                </w:pPr>
              </w:pPrChange>
            </w:pPr>
            <w:r w:rsidRPr="004129D6">
              <w:rPr>
                <w:rFonts w:ascii="Times New Roman" w:hAnsi="Times New Roman"/>
                <w:sz w:val="24"/>
                <w:szCs w:val="24"/>
              </w:rPr>
              <w:t xml:space="preserve">Phone: </w:t>
            </w:r>
            <w:del w:id="24" w:author="Reena Chudgar" w:date="2012-05-13T11:07:00Z">
              <w:r w:rsidRPr="004129D6" w:rsidDel="00365D8E">
                <w:rPr>
                  <w:rFonts w:ascii="Times New Roman" w:hAnsi="Times New Roman"/>
                  <w:sz w:val="24"/>
                  <w:szCs w:val="24"/>
                </w:rPr>
                <w:delText>(509) 962-7003</w:delText>
              </w:r>
            </w:del>
          </w:p>
        </w:tc>
        <w:tc>
          <w:tcPr>
            <w:tcW w:w="2577" w:type="pct"/>
          </w:tcPr>
          <w:p w:rsidR="00921A61" w:rsidRPr="004129D6" w:rsidRDefault="00921A61" w:rsidP="00365D8E">
            <w:pPr>
              <w:spacing w:after="0"/>
              <w:ind w:left="675"/>
              <w:rPr>
                <w:rFonts w:ascii="Times New Roman" w:hAnsi="Times New Roman"/>
                <w:sz w:val="24"/>
                <w:szCs w:val="24"/>
              </w:rPr>
              <w:pPrChange w:id="25" w:author="Reena Chudgar" w:date="2012-05-13T11:07:00Z">
                <w:pPr>
                  <w:spacing w:after="0"/>
                  <w:ind w:left="675"/>
                </w:pPr>
              </w:pPrChange>
            </w:pPr>
            <w:bookmarkStart w:id="26" w:name="0100001A"/>
            <w:bookmarkEnd w:id="26"/>
            <w:r w:rsidRPr="004129D6">
              <w:rPr>
                <w:rFonts w:ascii="Times New Roman" w:hAnsi="Times New Roman"/>
                <w:sz w:val="24"/>
                <w:szCs w:val="24"/>
              </w:rPr>
              <w:t xml:space="preserve">Phone: </w:t>
            </w:r>
            <w:del w:id="27" w:author="Reena Chudgar" w:date="2012-05-13T11:07:00Z">
              <w:r w:rsidRPr="004129D6" w:rsidDel="00365D8E">
                <w:rPr>
                  <w:rFonts w:ascii="Times New Roman" w:hAnsi="Times New Roman"/>
                  <w:sz w:val="24"/>
                  <w:szCs w:val="24"/>
                </w:rPr>
                <w:delText>(509) 963-2493</w:delText>
              </w:r>
            </w:del>
          </w:p>
        </w:tc>
      </w:tr>
      <w:tr w:rsidR="00921A61" w:rsidRPr="00400B30" w:rsidTr="00255F13">
        <w:trPr>
          <w:tblCellSpacing w:w="15" w:type="dxa"/>
        </w:trPr>
        <w:tc>
          <w:tcPr>
            <w:tcW w:w="2372" w:type="pct"/>
          </w:tcPr>
          <w:p w:rsidR="00921A61" w:rsidRPr="004129D6" w:rsidRDefault="00921A61" w:rsidP="00365D8E">
            <w:pPr>
              <w:spacing w:after="0"/>
              <w:ind w:left="675"/>
              <w:rPr>
                <w:rFonts w:ascii="Times New Roman" w:hAnsi="Times New Roman"/>
                <w:sz w:val="24"/>
                <w:szCs w:val="24"/>
              </w:rPr>
              <w:pPrChange w:id="28" w:author="Reena Chudgar" w:date="2012-05-13T11:07:00Z">
                <w:pPr>
                  <w:spacing w:after="0"/>
                  <w:ind w:left="675"/>
                </w:pPr>
              </w:pPrChange>
            </w:pPr>
            <w:r w:rsidRPr="004129D6">
              <w:rPr>
                <w:rFonts w:ascii="Times New Roman" w:hAnsi="Times New Roman"/>
                <w:sz w:val="24"/>
                <w:szCs w:val="24"/>
              </w:rPr>
              <w:t xml:space="preserve">Fax: </w:t>
            </w:r>
            <w:del w:id="29" w:author="Reena Chudgar" w:date="2012-05-13T11:07:00Z">
              <w:r w:rsidRPr="004129D6" w:rsidDel="00365D8E">
                <w:rPr>
                  <w:rFonts w:ascii="Times New Roman" w:hAnsi="Times New Roman"/>
                  <w:sz w:val="24"/>
                  <w:szCs w:val="24"/>
                </w:rPr>
                <w:delText>(509) 962-7581</w:delText>
              </w:r>
            </w:del>
          </w:p>
        </w:tc>
        <w:tc>
          <w:tcPr>
            <w:tcW w:w="2577" w:type="pct"/>
          </w:tcPr>
          <w:p w:rsidR="00921A61" w:rsidRPr="004129D6" w:rsidRDefault="00921A61" w:rsidP="00365D8E">
            <w:pPr>
              <w:spacing w:after="0"/>
              <w:ind w:left="675"/>
              <w:rPr>
                <w:rFonts w:ascii="Times New Roman" w:hAnsi="Times New Roman"/>
                <w:sz w:val="24"/>
                <w:szCs w:val="24"/>
              </w:rPr>
              <w:pPrChange w:id="30" w:author="Reena Chudgar" w:date="2012-05-13T11:07:00Z">
                <w:pPr>
                  <w:spacing w:after="0"/>
                  <w:ind w:left="675"/>
                </w:pPr>
              </w:pPrChange>
            </w:pPr>
            <w:bookmarkStart w:id="31" w:name="0100001C"/>
            <w:bookmarkEnd w:id="31"/>
            <w:r w:rsidRPr="004129D6">
              <w:rPr>
                <w:rFonts w:ascii="Times New Roman" w:hAnsi="Times New Roman"/>
                <w:sz w:val="24"/>
                <w:szCs w:val="24"/>
              </w:rPr>
              <w:t xml:space="preserve">Fax: </w:t>
            </w:r>
            <w:del w:id="32" w:author="Reena Chudgar" w:date="2012-05-13T11:07:00Z">
              <w:r w:rsidRPr="004129D6" w:rsidDel="00365D8E">
                <w:rPr>
                  <w:rFonts w:ascii="Times New Roman" w:hAnsi="Times New Roman"/>
                  <w:sz w:val="24"/>
                  <w:szCs w:val="24"/>
                </w:rPr>
                <w:delText>(509) 963-1848</w:delText>
              </w:r>
            </w:del>
          </w:p>
        </w:tc>
      </w:tr>
      <w:tr w:rsidR="00921A61" w:rsidRPr="00400B30" w:rsidTr="00255F13">
        <w:trPr>
          <w:tblCellSpacing w:w="15" w:type="dxa"/>
        </w:trPr>
        <w:tc>
          <w:tcPr>
            <w:tcW w:w="2372" w:type="pct"/>
          </w:tcPr>
          <w:p w:rsidR="00921A61" w:rsidRDefault="00921A61" w:rsidP="00937D4A">
            <w:pPr>
              <w:spacing w:after="0"/>
              <w:ind w:left="675"/>
              <w:rPr>
                <w:rFonts w:ascii="Times New Roman" w:hAnsi="Times New Roman"/>
                <w:sz w:val="24"/>
                <w:szCs w:val="24"/>
              </w:rPr>
            </w:pPr>
            <w:r w:rsidRPr="004129D6">
              <w:rPr>
                <w:rFonts w:ascii="Times New Roman" w:hAnsi="Times New Roman"/>
                <w:sz w:val="24"/>
                <w:szCs w:val="24"/>
              </w:rPr>
              <w:t xml:space="preserve">E-mail: </w:t>
            </w:r>
            <w:del w:id="33" w:author="Reena Chudgar" w:date="2012-05-13T11:06:00Z">
              <w:r w:rsidR="0090115B" w:rsidDel="00365D8E">
                <w:fldChar w:fldCharType="begin"/>
              </w:r>
              <w:r w:rsidR="0090115B" w:rsidDel="00365D8E">
                <w:delInstrText>HYPERLINK "mailto:robin.read@co.kittitas.wa.us"</w:delInstrText>
              </w:r>
              <w:r w:rsidR="0090115B" w:rsidDel="00365D8E">
                <w:fldChar w:fldCharType="separate"/>
              </w:r>
              <w:r w:rsidRPr="004129D6" w:rsidDel="00365D8E">
                <w:rPr>
                  <w:rFonts w:ascii="Times New Roman" w:hAnsi="Times New Roman"/>
                  <w:color w:val="003399"/>
                  <w:sz w:val="24"/>
                  <w:szCs w:val="24"/>
                </w:rPr>
                <w:delText>robin.read@co.kittitas.wa.us</w:delText>
              </w:r>
              <w:r w:rsidR="0090115B" w:rsidDel="00365D8E">
                <w:fldChar w:fldCharType="end"/>
              </w:r>
            </w:del>
          </w:p>
          <w:p w:rsidR="00921A61" w:rsidRPr="004129D6" w:rsidRDefault="00921A61" w:rsidP="004D0DE3">
            <w:pPr>
              <w:spacing w:after="0"/>
              <w:rPr>
                <w:rFonts w:ascii="Times New Roman" w:hAnsi="Times New Roman"/>
                <w:sz w:val="24"/>
                <w:szCs w:val="24"/>
              </w:rPr>
            </w:pPr>
          </w:p>
        </w:tc>
        <w:tc>
          <w:tcPr>
            <w:tcW w:w="2577" w:type="pct"/>
          </w:tcPr>
          <w:p w:rsidR="00921A61" w:rsidRPr="004129D6" w:rsidRDefault="00921A61" w:rsidP="00365D8E">
            <w:pPr>
              <w:spacing w:after="0"/>
              <w:ind w:left="675"/>
              <w:rPr>
                <w:rFonts w:ascii="Times New Roman" w:hAnsi="Times New Roman"/>
                <w:sz w:val="24"/>
                <w:szCs w:val="24"/>
              </w:rPr>
              <w:pPrChange w:id="34" w:author="Reena Chudgar" w:date="2012-05-13T11:07:00Z">
                <w:pPr>
                  <w:spacing w:after="0"/>
                  <w:ind w:left="675"/>
                </w:pPr>
              </w:pPrChange>
            </w:pPr>
            <w:bookmarkStart w:id="35" w:name="0100001E"/>
            <w:bookmarkEnd w:id="35"/>
            <w:r w:rsidRPr="004129D6">
              <w:rPr>
                <w:rFonts w:ascii="Times New Roman" w:hAnsi="Times New Roman"/>
                <w:sz w:val="24"/>
                <w:szCs w:val="24"/>
              </w:rPr>
              <w:t xml:space="preserve">E-mail: </w:t>
            </w:r>
            <w:del w:id="36" w:author="Reena Chudgar" w:date="2012-05-13T11:07:00Z">
              <w:r w:rsidR="0090115B" w:rsidDel="00365D8E">
                <w:fldChar w:fldCharType="begin"/>
              </w:r>
              <w:r w:rsidR="0090115B" w:rsidDel="00365D8E">
                <w:delInstrText>HYPERLINK "mailto:rpearson@cwu.edu"</w:delInstrText>
              </w:r>
              <w:r w:rsidR="0090115B" w:rsidDel="00365D8E">
                <w:fldChar w:fldCharType="separate"/>
              </w:r>
              <w:r w:rsidRPr="004129D6" w:rsidDel="00365D8E">
                <w:rPr>
                  <w:rFonts w:ascii="Times New Roman" w:hAnsi="Times New Roman"/>
                  <w:color w:val="003399"/>
                  <w:sz w:val="24"/>
                  <w:szCs w:val="24"/>
                </w:rPr>
                <w:delText>rpearson@cwu.edu</w:delText>
              </w:r>
              <w:r w:rsidR="0090115B" w:rsidDel="00365D8E">
                <w:fldChar w:fldCharType="end"/>
              </w:r>
              <w:r w:rsidRPr="004129D6" w:rsidDel="00365D8E">
                <w:rPr>
                  <w:rFonts w:ascii="Times New Roman" w:hAnsi="Times New Roman"/>
                  <w:sz w:val="24"/>
                  <w:szCs w:val="24"/>
                </w:rPr>
                <w:delText xml:space="preserve"> </w:delText>
              </w:r>
            </w:del>
          </w:p>
        </w:tc>
      </w:tr>
    </w:tbl>
    <w:p w:rsidR="00921A61" w:rsidRPr="00FA4AD7" w:rsidRDefault="00921A61" w:rsidP="00FA4AD7">
      <w:pPr>
        <w:pStyle w:val="ListParagraph"/>
        <w:numPr>
          <w:ilvl w:val="0"/>
          <w:numId w:val="1"/>
        </w:numPr>
        <w:rPr>
          <w:rFonts w:ascii="Times New Roman" w:hAnsi="Times New Roman"/>
          <w:sz w:val="24"/>
          <w:szCs w:val="24"/>
        </w:rPr>
      </w:pPr>
      <w:r w:rsidRPr="004129D6">
        <w:rPr>
          <w:rFonts w:ascii="Times New Roman" w:hAnsi="Times New Roman"/>
          <w:b/>
          <w:sz w:val="24"/>
          <w:szCs w:val="24"/>
          <w:u w:val="single"/>
        </w:rPr>
        <w:t>Participation in Similar Activities</w:t>
      </w:r>
      <w:r w:rsidRPr="004129D6">
        <w:rPr>
          <w:rFonts w:ascii="Times New Roman" w:hAnsi="Times New Roman"/>
          <w:sz w:val="24"/>
          <w:szCs w:val="24"/>
        </w:rPr>
        <w:t>. This instrument in no way restricts KCPHD or CWU from participating in similar activities with other public or private agencies, organizations, and individuals.</w:t>
      </w:r>
    </w:p>
    <w:p w:rsidR="00921A61" w:rsidRPr="00186869" w:rsidRDefault="00921A61" w:rsidP="00186869">
      <w:pPr>
        <w:pStyle w:val="ListParagraph"/>
        <w:numPr>
          <w:ilvl w:val="0"/>
          <w:numId w:val="1"/>
        </w:numPr>
        <w:rPr>
          <w:rFonts w:ascii="Times New Roman" w:hAnsi="Times New Roman"/>
          <w:sz w:val="24"/>
          <w:szCs w:val="24"/>
        </w:rPr>
      </w:pPr>
      <w:r w:rsidRPr="00FA4AD7">
        <w:rPr>
          <w:rFonts w:ascii="Times New Roman" w:hAnsi="Times New Roman"/>
          <w:b/>
          <w:sz w:val="24"/>
          <w:szCs w:val="24"/>
          <w:u w:val="single"/>
        </w:rPr>
        <w:t>Joint Indemnification</w:t>
      </w:r>
      <w:r w:rsidRPr="00FA4AD7">
        <w:rPr>
          <w:rFonts w:ascii="Times New Roman" w:hAnsi="Times New Roman"/>
          <w:sz w:val="24"/>
          <w:szCs w:val="24"/>
        </w:rPr>
        <w:t xml:space="preserve">. </w:t>
      </w:r>
      <w:r w:rsidRPr="00186869">
        <w:rPr>
          <w:rFonts w:ascii="Times New Roman" w:hAnsi="Times New Roman"/>
          <w:bCs/>
          <w:spacing w:val="-3"/>
          <w:sz w:val="24"/>
          <w:szCs w:val="24"/>
        </w:rPr>
        <w:t>KCPHD and CWU each agree to be responsible and assume liability for their own wrongful and/or negligent acts or omissions, or those of their officers, agents or employees to the fullest extent required by law, and further agree to save, indemnify, defend and hold the other party harmless from any such liability.  In the case of negligence of more than one party, any damages allowed shall be levied in proportion to the percentage of the negligence attributable to each party.</w:t>
      </w:r>
    </w:p>
    <w:p w:rsidR="00921A61" w:rsidRPr="003D2BC6" w:rsidRDefault="00921A61" w:rsidP="00937D4A">
      <w:pPr>
        <w:pStyle w:val="ListParagraph"/>
        <w:numPr>
          <w:ilvl w:val="0"/>
          <w:numId w:val="1"/>
        </w:numPr>
        <w:rPr>
          <w:rFonts w:ascii="Times New Roman" w:hAnsi="Times New Roman"/>
          <w:sz w:val="24"/>
          <w:szCs w:val="24"/>
        </w:rPr>
      </w:pPr>
      <w:r w:rsidRPr="003D2BC6">
        <w:rPr>
          <w:rFonts w:ascii="Times New Roman" w:hAnsi="Times New Roman"/>
          <w:b/>
          <w:sz w:val="24"/>
          <w:szCs w:val="24"/>
          <w:u w:val="single"/>
        </w:rPr>
        <w:t>Confidentiality</w:t>
      </w:r>
      <w:r w:rsidRPr="003D2BC6">
        <w:rPr>
          <w:rFonts w:ascii="Times New Roman" w:hAnsi="Times New Roman"/>
          <w:sz w:val="24"/>
          <w:szCs w:val="24"/>
        </w:rPr>
        <w:t xml:space="preserve">. Each party shall keep confidential any information that it receives from the other party that is marked as confidential to the extent permitted by law, including that which has been determined to be confidential by the Health </w:t>
      </w:r>
      <w:r w:rsidRPr="003D2BC6">
        <w:rPr>
          <w:rFonts w:ascii="Times New Roman" w:hAnsi="Times New Roman"/>
          <w:bCs/>
          <w:color w:val="000000"/>
          <w:sz w:val="24"/>
          <w:szCs w:val="24"/>
        </w:rPr>
        <w:t>Insurance Portability and Accountability Act (HIPAA).</w:t>
      </w:r>
      <w:r w:rsidR="00B22F24" w:rsidRPr="003D2BC6">
        <w:rPr>
          <w:rFonts w:ascii="Times New Roman" w:hAnsi="Times New Roman"/>
          <w:bCs/>
          <w:color w:val="000000"/>
          <w:sz w:val="24"/>
          <w:szCs w:val="24"/>
        </w:rPr>
        <w:t xml:space="preserve">  </w:t>
      </w:r>
      <w:r w:rsidR="00B22F24" w:rsidRPr="003D2BC6">
        <w:rPr>
          <w:rFonts w:ascii="Times New Roman" w:hAnsi="Times New Roman"/>
          <w:spacing w:val="-3"/>
          <w:sz w:val="24"/>
          <w:szCs w:val="24"/>
        </w:rPr>
        <w:t>CWU shall protect and maintain all Confidential Information gained by reason of this Agreement against unauthorized use, access, disclosure, modification or loss.  This duty requires CWU to employ reasonable security measures, which include restricting access to the Confidential Information. CWU shall indemnify and hold harmless KCPHD, its Additional Insured’s, officials, agents or employees from all loss or expense, including, but not limited to settlements, judgments, setoffs, attorneys' fees and costs resulting from CWU’s breach of this provision.</w:t>
      </w:r>
    </w:p>
    <w:p w:rsidR="00921A61" w:rsidRPr="00FA4AD7" w:rsidRDefault="00E7734D" w:rsidP="00937D4A">
      <w:pPr>
        <w:pStyle w:val="ListParagraph"/>
        <w:numPr>
          <w:ilvl w:val="0"/>
          <w:numId w:val="1"/>
        </w:numPr>
        <w:rPr>
          <w:rFonts w:ascii="Times New Roman" w:hAnsi="Times New Roman"/>
          <w:sz w:val="24"/>
          <w:szCs w:val="24"/>
        </w:rPr>
      </w:pPr>
      <w:r>
        <w:rPr>
          <w:rFonts w:ascii="Times New Roman" w:hAnsi="Times New Roman"/>
          <w:b/>
          <w:sz w:val="24"/>
          <w:szCs w:val="24"/>
          <w:u w:val="single"/>
        </w:rPr>
        <w:t>Ownership of Materials</w:t>
      </w:r>
      <w:r w:rsidR="00921A61">
        <w:rPr>
          <w:rFonts w:ascii="Times New Roman" w:hAnsi="Times New Roman"/>
          <w:b/>
          <w:sz w:val="24"/>
          <w:szCs w:val="24"/>
          <w:u w:val="single"/>
        </w:rPr>
        <w:t>.</w:t>
      </w:r>
      <w:r w:rsidR="00921A61" w:rsidRPr="00802AC3">
        <w:rPr>
          <w:rFonts w:ascii="Times New Roman" w:hAnsi="Times New Roman"/>
          <w:sz w:val="24"/>
          <w:szCs w:val="24"/>
        </w:rPr>
        <w:t xml:space="preserve">  </w:t>
      </w:r>
      <w:r w:rsidRPr="00E7734D">
        <w:rPr>
          <w:rFonts w:ascii="Times New Roman" w:hAnsi="Times New Roman"/>
          <w:spacing w:val="-3"/>
          <w:sz w:val="24"/>
          <w:szCs w:val="24"/>
        </w:rPr>
        <w:t>All writings, programs, data, public records or other materials prepared by CWU and/or its employees, students, consultants or sub-Contractors, in connection with performance of this Agreement shall be the sole and absolute property of KCPHD.</w:t>
      </w:r>
      <w:r>
        <w:rPr>
          <w:spacing w:val="-3"/>
        </w:rPr>
        <w:t xml:space="preserve"> </w:t>
      </w:r>
      <w:r w:rsidR="00BF182F">
        <w:rPr>
          <w:rFonts w:ascii="Times New Roman" w:hAnsi="Times New Roman"/>
          <w:sz w:val="24"/>
          <w:szCs w:val="24"/>
        </w:rPr>
        <w:t xml:space="preserve">CWU hereby transfers and assigns to KCPHD all right, title and interest (including copyright rights) in and to all materials created or developed by CWU </w:t>
      </w:r>
      <w:r w:rsidR="00BF182F">
        <w:rPr>
          <w:rFonts w:ascii="Times New Roman" w:hAnsi="Times New Roman"/>
          <w:sz w:val="24"/>
          <w:szCs w:val="24"/>
        </w:rPr>
        <w:lastRenderedPageBreak/>
        <w:t xml:space="preserve">pursuant to this Agreement, including, without limitation, reports, summaries, articles, pictures and art (collectively, the “Materials”) (subject to any licensed third-party rights retained therein).  </w:t>
      </w:r>
      <w:r>
        <w:rPr>
          <w:rFonts w:ascii="Times New Roman" w:hAnsi="Times New Roman"/>
          <w:sz w:val="24"/>
          <w:szCs w:val="24"/>
        </w:rPr>
        <w:t xml:space="preserve">CWU shall inform KCPHD in writing of any third-party rights retained within the Materials and the terms of all license agreements to use any materials owned by others.  CWU understands and agrees that CWU shall retain no rights to the Materials and shall assist KCPHD, upon reasonable request, with respect to the protection and/or </w:t>
      </w:r>
      <w:proofErr w:type="spellStart"/>
      <w:r>
        <w:rPr>
          <w:rFonts w:ascii="Times New Roman" w:hAnsi="Times New Roman"/>
          <w:sz w:val="24"/>
          <w:szCs w:val="24"/>
        </w:rPr>
        <w:t>registrability</w:t>
      </w:r>
      <w:proofErr w:type="spellEnd"/>
      <w:r>
        <w:rPr>
          <w:rFonts w:ascii="Times New Roman" w:hAnsi="Times New Roman"/>
          <w:sz w:val="24"/>
          <w:szCs w:val="24"/>
        </w:rPr>
        <w:t xml:space="preserve"> of the Materials. CWU represents and warrants that, unless otherwise stated to KCPHD in writing, the Materials shall be original works and shall not </w:t>
      </w:r>
      <w:r w:rsidR="001A3FA0">
        <w:rPr>
          <w:rFonts w:ascii="Times New Roman" w:hAnsi="Times New Roman"/>
          <w:sz w:val="24"/>
          <w:szCs w:val="24"/>
        </w:rPr>
        <w:t>infringe</w:t>
      </w:r>
      <w:r>
        <w:rPr>
          <w:rFonts w:ascii="Times New Roman" w:hAnsi="Times New Roman"/>
          <w:sz w:val="24"/>
          <w:szCs w:val="24"/>
        </w:rPr>
        <w:t xml:space="preserve"> or violate the rights of any third party or violate any law.</w:t>
      </w:r>
    </w:p>
    <w:p w:rsidR="00921A61" w:rsidRDefault="00921A61" w:rsidP="00FA4AD7">
      <w:pPr>
        <w:pStyle w:val="ListParagraph"/>
        <w:numPr>
          <w:ilvl w:val="0"/>
          <w:numId w:val="1"/>
        </w:numPr>
        <w:rPr>
          <w:rFonts w:ascii="Times New Roman" w:hAnsi="Times New Roman"/>
          <w:sz w:val="24"/>
          <w:szCs w:val="24"/>
        </w:rPr>
      </w:pPr>
      <w:r w:rsidRPr="00FA4AD7">
        <w:rPr>
          <w:rFonts w:ascii="Times New Roman" w:hAnsi="Times New Roman"/>
          <w:b/>
          <w:sz w:val="24"/>
          <w:szCs w:val="24"/>
          <w:u w:val="single"/>
        </w:rPr>
        <w:t>Financing</w:t>
      </w:r>
      <w:r w:rsidRPr="00FA4AD7">
        <w:rPr>
          <w:rFonts w:ascii="Times New Roman" w:hAnsi="Times New Roman"/>
          <w:sz w:val="24"/>
          <w:szCs w:val="24"/>
        </w:rPr>
        <w:t xml:space="preserve">. </w:t>
      </w:r>
      <w:r>
        <w:rPr>
          <w:rFonts w:ascii="Times New Roman" w:hAnsi="Times New Roman"/>
          <w:sz w:val="24"/>
          <w:szCs w:val="24"/>
        </w:rPr>
        <w:t xml:space="preserve">KCPHD shall transfer </w:t>
      </w:r>
      <w:r w:rsidR="001D7CD9">
        <w:rPr>
          <w:rFonts w:ascii="Times New Roman" w:hAnsi="Times New Roman"/>
          <w:sz w:val="24"/>
          <w:szCs w:val="24"/>
        </w:rPr>
        <w:t xml:space="preserve">a total of </w:t>
      </w:r>
      <w:r>
        <w:rPr>
          <w:rFonts w:ascii="Times New Roman" w:hAnsi="Times New Roman"/>
          <w:sz w:val="24"/>
          <w:szCs w:val="24"/>
        </w:rPr>
        <w:t xml:space="preserve">$1,750.00 to CWU for the activities undertaken by CWU students in HED 330 during Fall and Winter quarters of the 2011-2012 academic year which contribute to the community health assessment.  The funds will be dispersed in four separate equal installments upon the completion of specific deliverables outlined below by the due dates and accompanied by an invoice to KCPHD for the installment amount.  </w:t>
      </w:r>
    </w:p>
    <w:p w:rsidR="00921A61" w:rsidRDefault="00C63390" w:rsidP="00802AC3">
      <w:pPr>
        <w:pStyle w:val="ListParagraph"/>
        <w:numPr>
          <w:ilvl w:val="1"/>
          <w:numId w:val="1"/>
        </w:numPr>
        <w:rPr>
          <w:rFonts w:ascii="Times New Roman" w:hAnsi="Times New Roman"/>
          <w:sz w:val="24"/>
          <w:szCs w:val="24"/>
        </w:rPr>
      </w:pPr>
      <w:r w:rsidRPr="00C63390">
        <w:rPr>
          <w:rFonts w:ascii="Times New Roman" w:hAnsi="Times New Roman"/>
          <w:sz w:val="24"/>
          <w:szCs w:val="24"/>
          <w:u w:val="single"/>
        </w:rPr>
        <w:t>First Installment $437</w:t>
      </w:r>
      <w:r w:rsidR="00921A61" w:rsidRPr="001D7CD9">
        <w:rPr>
          <w:rFonts w:ascii="Times New Roman" w:hAnsi="Times New Roman"/>
          <w:sz w:val="24"/>
          <w:szCs w:val="24"/>
          <w:u w:val="single"/>
        </w:rPr>
        <w:t>.50</w:t>
      </w:r>
      <w:r w:rsidR="00921A61">
        <w:rPr>
          <w:rFonts w:ascii="Times New Roman" w:hAnsi="Times New Roman"/>
          <w:sz w:val="24"/>
          <w:szCs w:val="24"/>
        </w:rPr>
        <w:t xml:space="preserve">: To be transferred from KCPHD to CWU upon (1) initiation of community health assessment activities by Fall quarter CWU students </w:t>
      </w:r>
      <w:r w:rsidR="00374362">
        <w:rPr>
          <w:rFonts w:ascii="Times New Roman" w:hAnsi="Times New Roman"/>
          <w:sz w:val="24"/>
          <w:szCs w:val="24"/>
        </w:rPr>
        <w:t xml:space="preserve">or </w:t>
      </w:r>
      <w:r w:rsidR="00921A61">
        <w:rPr>
          <w:rFonts w:ascii="Times New Roman" w:hAnsi="Times New Roman"/>
          <w:sz w:val="24"/>
          <w:szCs w:val="24"/>
        </w:rPr>
        <w:t xml:space="preserve">(2) </w:t>
      </w:r>
      <w:r w:rsidR="00374362">
        <w:rPr>
          <w:rFonts w:ascii="Times New Roman" w:hAnsi="Times New Roman"/>
          <w:sz w:val="24"/>
          <w:szCs w:val="24"/>
        </w:rPr>
        <w:t>one week after the effective date of this agreement, whichever is later.</w:t>
      </w:r>
    </w:p>
    <w:p w:rsidR="00921A61" w:rsidRDefault="00921A61" w:rsidP="00802AC3">
      <w:pPr>
        <w:pStyle w:val="ListParagraph"/>
        <w:numPr>
          <w:ilvl w:val="1"/>
          <w:numId w:val="1"/>
        </w:numPr>
        <w:rPr>
          <w:rFonts w:ascii="Times New Roman" w:hAnsi="Times New Roman"/>
          <w:sz w:val="24"/>
          <w:szCs w:val="24"/>
        </w:rPr>
      </w:pPr>
      <w:r>
        <w:rPr>
          <w:rFonts w:ascii="Times New Roman" w:hAnsi="Times New Roman"/>
          <w:sz w:val="24"/>
          <w:szCs w:val="24"/>
          <w:u w:val="single"/>
        </w:rPr>
        <w:t>Second Installment $437</w:t>
      </w:r>
      <w:r w:rsidRPr="001D7CD9">
        <w:rPr>
          <w:rFonts w:ascii="Times New Roman" w:hAnsi="Times New Roman"/>
          <w:sz w:val="24"/>
          <w:szCs w:val="24"/>
          <w:u w:val="single"/>
        </w:rPr>
        <w:t>.50</w:t>
      </w:r>
      <w:r>
        <w:rPr>
          <w:rFonts w:ascii="Times New Roman" w:hAnsi="Times New Roman"/>
          <w:sz w:val="24"/>
          <w:szCs w:val="24"/>
        </w:rPr>
        <w:t>: To be transferred from KCPHD to CWU upon (1) completion of community health assessment activities by Fall quarter CWU students, (2) a full report of assessment activities completed including the results, (3) electronic copies of all materials created for the assessment activities, and (4) an electronic version of the raw data collected and any analysis of that data by December 31, 2011.</w:t>
      </w:r>
    </w:p>
    <w:p w:rsidR="00921A61" w:rsidRDefault="00921A61" w:rsidP="00802AC3">
      <w:pPr>
        <w:pStyle w:val="ListParagraph"/>
        <w:numPr>
          <w:ilvl w:val="1"/>
          <w:numId w:val="1"/>
        </w:numPr>
        <w:rPr>
          <w:rFonts w:ascii="Times New Roman" w:hAnsi="Times New Roman"/>
          <w:sz w:val="24"/>
          <w:szCs w:val="24"/>
        </w:rPr>
      </w:pPr>
      <w:r w:rsidRPr="001D7CD9">
        <w:rPr>
          <w:rFonts w:ascii="Times New Roman" w:hAnsi="Times New Roman"/>
          <w:sz w:val="24"/>
          <w:szCs w:val="24"/>
          <w:u w:val="single"/>
        </w:rPr>
        <w:t>Third Installment $437.50</w:t>
      </w:r>
      <w:r>
        <w:rPr>
          <w:rFonts w:ascii="Times New Roman" w:hAnsi="Times New Roman"/>
          <w:sz w:val="24"/>
          <w:szCs w:val="24"/>
        </w:rPr>
        <w:t xml:space="preserve">: To be transferred from KCPHD to CWU upon (1) initiation of community health assessment activities by Winter quarter CWU students by January 31, </w:t>
      </w:r>
      <w:r w:rsidR="00411942">
        <w:rPr>
          <w:rFonts w:ascii="Times New Roman" w:hAnsi="Times New Roman"/>
          <w:sz w:val="24"/>
          <w:szCs w:val="24"/>
        </w:rPr>
        <w:t>2012</w:t>
      </w:r>
      <w:r>
        <w:rPr>
          <w:rFonts w:ascii="Times New Roman" w:hAnsi="Times New Roman"/>
          <w:sz w:val="24"/>
          <w:szCs w:val="24"/>
        </w:rPr>
        <w:t>.</w:t>
      </w:r>
    </w:p>
    <w:p w:rsidR="00921A61" w:rsidRDefault="00921A61" w:rsidP="00802AC3">
      <w:pPr>
        <w:pStyle w:val="ListParagraph"/>
        <w:numPr>
          <w:ilvl w:val="1"/>
          <w:numId w:val="1"/>
        </w:numPr>
        <w:rPr>
          <w:rFonts w:ascii="Times New Roman" w:hAnsi="Times New Roman"/>
          <w:sz w:val="24"/>
          <w:szCs w:val="24"/>
        </w:rPr>
      </w:pPr>
      <w:r w:rsidRPr="001D7CD9">
        <w:rPr>
          <w:rFonts w:ascii="Times New Roman" w:hAnsi="Times New Roman"/>
          <w:sz w:val="24"/>
          <w:szCs w:val="24"/>
          <w:u w:val="single"/>
        </w:rPr>
        <w:t>Fourth Installment $437.50</w:t>
      </w:r>
      <w:r>
        <w:rPr>
          <w:rFonts w:ascii="Times New Roman" w:hAnsi="Times New Roman"/>
          <w:sz w:val="24"/>
          <w:szCs w:val="24"/>
        </w:rPr>
        <w:t xml:space="preserve">: To be transferred from KCPHD to CWU upon (1) completion of community health assessment activities by Winter quarter CWU students, (2) a full report of assessment activities completed including the results, (3) electronic copies of all materials created for the assessment activities, and (4) an electronic version of the raw data collected and any analysis of that data by March 31, </w:t>
      </w:r>
      <w:r w:rsidR="00411942">
        <w:rPr>
          <w:rFonts w:ascii="Times New Roman" w:hAnsi="Times New Roman"/>
          <w:sz w:val="24"/>
          <w:szCs w:val="24"/>
        </w:rPr>
        <w:t>2012</w:t>
      </w:r>
      <w:r w:rsidR="009D0FA4">
        <w:rPr>
          <w:rFonts w:ascii="Times New Roman" w:hAnsi="Times New Roman"/>
          <w:sz w:val="24"/>
          <w:szCs w:val="24"/>
        </w:rPr>
        <w:t>.</w:t>
      </w:r>
    </w:p>
    <w:p w:rsidR="00F22C62" w:rsidRPr="00F22C62" w:rsidRDefault="00F22C62" w:rsidP="00FA4AD7">
      <w:pPr>
        <w:pStyle w:val="ListParagraph"/>
        <w:numPr>
          <w:ilvl w:val="0"/>
          <w:numId w:val="1"/>
        </w:numPr>
        <w:rPr>
          <w:rFonts w:ascii="Times New Roman" w:hAnsi="Times New Roman"/>
          <w:sz w:val="24"/>
          <w:szCs w:val="24"/>
        </w:rPr>
      </w:pPr>
      <w:r w:rsidRPr="00F22C62">
        <w:rPr>
          <w:rFonts w:ascii="Times New Roman" w:hAnsi="Times New Roman"/>
          <w:b/>
          <w:sz w:val="24"/>
          <w:szCs w:val="24"/>
          <w:u w:val="single"/>
        </w:rPr>
        <w:t>Applicable laws</w:t>
      </w:r>
      <w:r>
        <w:rPr>
          <w:rFonts w:ascii="Times New Roman" w:hAnsi="Times New Roman"/>
          <w:sz w:val="24"/>
          <w:szCs w:val="24"/>
        </w:rPr>
        <w:t>.  CWU agrees to abide by all applicable regulations, rules, ordinances and laws in performing this Agreement.</w:t>
      </w:r>
    </w:p>
    <w:p w:rsidR="00BF182F" w:rsidRPr="00BF182F" w:rsidRDefault="00BF182F" w:rsidP="00FA4AD7">
      <w:pPr>
        <w:pStyle w:val="ListParagraph"/>
        <w:numPr>
          <w:ilvl w:val="0"/>
          <w:numId w:val="1"/>
        </w:numPr>
        <w:rPr>
          <w:rFonts w:ascii="Times New Roman" w:hAnsi="Times New Roman"/>
          <w:sz w:val="24"/>
          <w:szCs w:val="24"/>
        </w:rPr>
      </w:pPr>
      <w:r w:rsidRPr="00CA0E71">
        <w:rPr>
          <w:rFonts w:ascii="Times New Roman" w:hAnsi="Times New Roman"/>
          <w:b/>
          <w:sz w:val="24"/>
          <w:szCs w:val="24"/>
          <w:u w:val="single"/>
        </w:rPr>
        <w:t>Taxes</w:t>
      </w:r>
      <w:r>
        <w:rPr>
          <w:rFonts w:ascii="Times New Roman" w:hAnsi="Times New Roman"/>
          <w:sz w:val="24"/>
          <w:szCs w:val="24"/>
        </w:rPr>
        <w:t xml:space="preserve">.  CWU shall be exclusively responsible for reporting and payment of all income tax payments, unemployment insurance, worker’s compensation insurance, social security obligations, and similar taxes and levies.  CWU shall be responsible for all sales and use taxes on </w:t>
      </w:r>
      <w:r w:rsidR="00926723">
        <w:rPr>
          <w:rFonts w:ascii="Times New Roman" w:hAnsi="Times New Roman"/>
          <w:sz w:val="24"/>
          <w:szCs w:val="24"/>
        </w:rPr>
        <w:t xml:space="preserve">materials, </w:t>
      </w:r>
      <w:r>
        <w:rPr>
          <w:rFonts w:ascii="Times New Roman" w:hAnsi="Times New Roman"/>
          <w:sz w:val="24"/>
          <w:szCs w:val="24"/>
        </w:rPr>
        <w:t>supplies</w:t>
      </w:r>
      <w:r w:rsidR="00926723">
        <w:rPr>
          <w:rFonts w:ascii="Times New Roman" w:hAnsi="Times New Roman"/>
          <w:sz w:val="24"/>
          <w:szCs w:val="24"/>
        </w:rPr>
        <w:t xml:space="preserve"> and equipment</w:t>
      </w:r>
      <w:r>
        <w:rPr>
          <w:rFonts w:ascii="Times New Roman" w:hAnsi="Times New Roman"/>
          <w:sz w:val="24"/>
          <w:szCs w:val="24"/>
        </w:rPr>
        <w:t xml:space="preserve"> purchased by CWU under this Agreement.</w:t>
      </w:r>
    </w:p>
    <w:p w:rsidR="004B1E3A" w:rsidRPr="004B1E3A" w:rsidRDefault="00921A61" w:rsidP="004B1E3A">
      <w:pPr>
        <w:pStyle w:val="ListParagraph"/>
        <w:numPr>
          <w:ilvl w:val="0"/>
          <w:numId w:val="1"/>
        </w:numPr>
        <w:rPr>
          <w:rFonts w:ascii="Times New Roman" w:hAnsi="Times New Roman"/>
          <w:sz w:val="24"/>
          <w:szCs w:val="24"/>
        </w:rPr>
      </w:pPr>
      <w:r w:rsidRPr="00FA4AD7">
        <w:rPr>
          <w:rFonts w:ascii="Times New Roman" w:hAnsi="Times New Roman"/>
          <w:b/>
          <w:sz w:val="24"/>
          <w:szCs w:val="24"/>
          <w:u w:val="single"/>
        </w:rPr>
        <w:lastRenderedPageBreak/>
        <w:t>Independent Capacity</w:t>
      </w:r>
      <w:r w:rsidRPr="00FA4AD7">
        <w:rPr>
          <w:rFonts w:ascii="Times New Roman" w:hAnsi="Times New Roman"/>
          <w:sz w:val="24"/>
          <w:szCs w:val="24"/>
        </w:rPr>
        <w:t xml:space="preserve">. </w:t>
      </w:r>
      <w:r w:rsidRPr="00FA4AD7">
        <w:rPr>
          <w:rFonts w:ascii="Times New Roman" w:hAnsi="Times New Roman"/>
          <w:spacing w:val="-3"/>
          <w:sz w:val="24"/>
          <w:szCs w:val="24"/>
        </w:rPr>
        <w:t>The employees or agents of each party who are engaged in the performance of this Agreement shall continue to be employees or agents of that party and shall not be considered for any purpose to be employees or agents of the other party.</w:t>
      </w:r>
    </w:p>
    <w:p w:rsidR="00E8133A" w:rsidRPr="00372079" w:rsidRDefault="004B1E3A" w:rsidP="00372079">
      <w:pPr>
        <w:pStyle w:val="ListParagraph"/>
        <w:numPr>
          <w:ilvl w:val="0"/>
          <w:numId w:val="1"/>
        </w:numPr>
        <w:rPr>
          <w:rFonts w:ascii="Times New Roman" w:hAnsi="Times New Roman"/>
          <w:sz w:val="24"/>
          <w:szCs w:val="24"/>
          <w:rPrChange w:id="37" w:author="Robin Read" w:date="2011-12-12T09:03:00Z">
            <w:rPr/>
          </w:rPrChange>
        </w:rPr>
      </w:pPr>
      <w:r w:rsidRPr="003D2BC6">
        <w:rPr>
          <w:rFonts w:ascii="Times New Roman" w:hAnsi="Times New Roman"/>
          <w:b/>
          <w:sz w:val="24"/>
          <w:szCs w:val="24"/>
          <w:u w:val="single"/>
        </w:rPr>
        <w:t>Insurance</w:t>
      </w:r>
      <w:r w:rsidRPr="003D2BC6">
        <w:rPr>
          <w:rFonts w:ascii="Times New Roman" w:hAnsi="Times New Roman"/>
          <w:sz w:val="24"/>
          <w:szCs w:val="24"/>
        </w:rPr>
        <w:t xml:space="preserve">.  </w:t>
      </w:r>
      <w:del w:id="38" w:author="Robin Read" w:date="2011-12-12T09:01:00Z">
        <w:r w:rsidRPr="003D2BC6" w:rsidDel="00372079">
          <w:rPr>
            <w:rFonts w:ascii="Times New Roman" w:hAnsi="Times New Roman"/>
            <w:sz w:val="24"/>
            <w:szCs w:val="24"/>
          </w:rPr>
          <w:delText xml:space="preserve">CWU shall secure and maintain in effect at all times during this Agreement such insurance as will protect CWU, its Support and </w:delText>
        </w:r>
        <w:r w:rsidR="00373161" w:rsidRPr="00374362" w:rsidDel="00372079">
          <w:rPr>
            <w:rFonts w:ascii="Times New Roman" w:hAnsi="Times New Roman"/>
            <w:sz w:val="24"/>
            <w:szCs w:val="24"/>
          </w:rPr>
          <w:delText>Kittitas County</w:delText>
        </w:r>
        <w:r w:rsidRPr="003D2BC6" w:rsidDel="00372079">
          <w:rPr>
            <w:rFonts w:ascii="Times New Roman" w:hAnsi="Times New Roman"/>
            <w:sz w:val="24"/>
            <w:szCs w:val="24"/>
          </w:rPr>
          <w:delText xml:space="preserve"> from all claims, losses, harm, costs, liabilities, damages and expenses arising out of personal injury (including death) or property damage that may result from performance of the work or this Agreement, whether such performance is by CWU, its students or any of its Support.</w:delText>
        </w:r>
      </w:del>
      <w:ins w:id="39" w:author="Robin Read" w:date="2011-12-12T09:01:00Z">
        <w:r w:rsidR="00372079">
          <w:rPr>
            <w:rFonts w:ascii="Times New Roman" w:hAnsi="Times New Roman"/>
            <w:sz w:val="24"/>
            <w:szCs w:val="24"/>
          </w:rPr>
          <w:t xml:space="preserve">CWU is a self-insured agency of the State of Washington and participates in the Washington State Liability Self Insurance Program, which administers a liability account to finance the payment of general </w:t>
        </w:r>
      </w:ins>
      <w:ins w:id="40" w:author="Robin Read" w:date="2011-12-12T09:02:00Z">
        <w:r w:rsidR="00372079">
          <w:rPr>
            <w:rFonts w:ascii="Times New Roman" w:hAnsi="Times New Roman"/>
            <w:sz w:val="24"/>
            <w:szCs w:val="24"/>
          </w:rPr>
          <w:t>liability</w:t>
        </w:r>
      </w:ins>
      <w:ins w:id="41" w:author="Robin Read" w:date="2011-12-12T09:01:00Z">
        <w:r w:rsidR="00372079">
          <w:rPr>
            <w:rFonts w:ascii="Times New Roman" w:hAnsi="Times New Roman"/>
            <w:sz w:val="24"/>
            <w:szCs w:val="24"/>
          </w:rPr>
          <w:t xml:space="preserve"> </w:t>
        </w:r>
      </w:ins>
      <w:ins w:id="42" w:author="Robin Read" w:date="2011-12-12T09:02:00Z">
        <w:r w:rsidR="00372079">
          <w:rPr>
            <w:rFonts w:ascii="Times New Roman" w:hAnsi="Times New Roman"/>
            <w:sz w:val="24"/>
            <w:szCs w:val="24"/>
          </w:rPr>
          <w:t xml:space="preserve">(including professional liability) and a vehicle liability, tort claims arising from the negligent </w:t>
        </w:r>
      </w:ins>
      <w:ins w:id="43" w:author="Robin Read" w:date="2011-12-12T09:04:00Z">
        <w:r w:rsidR="00372079">
          <w:rPr>
            <w:rFonts w:ascii="Times New Roman" w:hAnsi="Times New Roman"/>
            <w:sz w:val="24"/>
            <w:szCs w:val="24"/>
          </w:rPr>
          <w:t>actions</w:t>
        </w:r>
      </w:ins>
      <w:ins w:id="44" w:author="Robin Read" w:date="2011-12-12T09:02:00Z">
        <w:r w:rsidR="00372079">
          <w:rPr>
            <w:rFonts w:ascii="Times New Roman" w:hAnsi="Times New Roman"/>
            <w:sz w:val="24"/>
            <w:szCs w:val="24"/>
          </w:rPr>
          <w:t xml:space="preserve"> of state agencies, its officers, employees and volunteers.  The program operates under the authority of three major statutes (RCW 43.19, 4.92 and 48.62.)</w:t>
        </w:r>
      </w:ins>
      <w:ins w:id="45" w:author="Robin Read" w:date="2011-12-12T09:03:00Z">
        <w:r w:rsidR="00372079">
          <w:rPr>
            <w:rFonts w:ascii="Times New Roman" w:hAnsi="Times New Roman"/>
            <w:sz w:val="24"/>
            <w:szCs w:val="24"/>
          </w:rPr>
          <w:t xml:space="preserve">  General liability (including professional liability) and vehicle liability tort claims against CWU for the actions of its officers, employees, and volunteers, while </w:t>
        </w:r>
      </w:ins>
      <w:ins w:id="46" w:author="Robin Read" w:date="2011-12-12T09:04:00Z">
        <w:r w:rsidR="00372079">
          <w:rPr>
            <w:rFonts w:ascii="Times New Roman" w:hAnsi="Times New Roman"/>
            <w:sz w:val="24"/>
            <w:szCs w:val="24"/>
          </w:rPr>
          <w:t>acting</w:t>
        </w:r>
      </w:ins>
      <w:ins w:id="47" w:author="Robin Read" w:date="2011-12-12T09:03:00Z">
        <w:r w:rsidR="00372079">
          <w:rPr>
            <w:rFonts w:ascii="Times New Roman" w:hAnsi="Times New Roman"/>
            <w:sz w:val="24"/>
            <w:szCs w:val="24"/>
          </w:rPr>
          <w:t xml:space="preserve"> within the scope of their </w:t>
        </w:r>
      </w:ins>
      <w:ins w:id="48" w:author="Robin Read" w:date="2011-12-12T09:04:00Z">
        <w:r w:rsidR="00372079">
          <w:rPr>
            <w:rFonts w:ascii="Times New Roman" w:hAnsi="Times New Roman"/>
            <w:sz w:val="24"/>
            <w:szCs w:val="24"/>
          </w:rPr>
          <w:t>employment</w:t>
        </w:r>
      </w:ins>
      <w:ins w:id="49" w:author="Robin Read" w:date="2011-12-12T09:03:00Z">
        <w:r w:rsidR="00372079">
          <w:rPr>
            <w:rFonts w:ascii="Times New Roman" w:hAnsi="Times New Roman"/>
            <w:sz w:val="24"/>
            <w:szCs w:val="24"/>
          </w:rPr>
          <w:t xml:space="preserve"> during university sponsored program and/or activities,</w:t>
        </w:r>
      </w:ins>
      <w:ins w:id="50" w:author="Robin Read" w:date="2011-12-12T09:04:00Z">
        <w:r w:rsidR="00372079">
          <w:rPr>
            <w:rFonts w:ascii="Times New Roman" w:hAnsi="Times New Roman"/>
            <w:sz w:val="24"/>
            <w:szCs w:val="24"/>
          </w:rPr>
          <w:t xml:space="preserve"> would be subject to defense by the State of Washington with funding by the Liability Account.</w:t>
        </w:r>
      </w:ins>
      <w:r w:rsidR="0090115B" w:rsidRPr="0090115B">
        <w:rPr>
          <w:rFonts w:ascii="Times New Roman" w:hAnsi="Times New Roman"/>
          <w:sz w:val="24"/>
          <w:szCs w:val="24"/>
          <w:rPrChange w:id="51" w:author="Robin Read" w:date="2011-12-12T09:03:00Z">
            <w:rPr/>
          </w:rPrChange>
        </w:rPr>
        <w:t xml:space="preserve"> </w:t>
      </w:r>
    </w:p>
    <w:p w:rsidR="001A3FA0" w:rsidRPr="004D5534" w:rsidRDefault="00921A61" w:rsidP="004D5534">
      <w:pPr>
        <w:pStyle w:val="ListParagraph"/>
        <w:numPr>
          <w:ilvl w:val="0"/>
          <w:numId w:val="1"/>
        </w:numPr>
        <w:rPr>
          <w:rFonts w:ascii="Times New Roman" w:hAnsi="Times New Roman"/>
          <w:sz w:val="24"/>
          <w:szCs w:val="24"/>
        </w:rPr>
      </w:pPr>
      <w:r w:rsidRPr="00FA4AD7">
        <w:rPr>
          <w:rFonts w:ascii="Times New Roman" w:hAnsi="Times New Roman"/>
          <w:b/>
          <w:sz w:val="24"/>
          <w:szCs w:val="24"/>
          <w:u w:val="single"/>
        </w:rPr>
        <w:t>Assignment</w:t>
      </w:r>
      <w:r w:rsidRPr="00FA4AD7">
        <w:rPr>
          <w:rFonts w:ascii="Times New Roman" w:hAnsi="Times New Roman"/>
          <w:sz w:val="24"/>
          <w:szCs w:val="24"/>
        </w:rPr>
        <w:t xml:space="preserve">. </w:t>
      </w:r>
      <w:r w:rsidRPr="00FA4AD7">
        <w:rPr>
          <w:rFonts w:ascii="Times New Roman" w:hAnsi="Times New Roman"/>
          <w:spacing w:val="-3"/>
          <w:sz w:val="24"/>
          <w:szCs w:val="24"/>
        </w:rPr>
        <w:t>The work to be provided under this Agreement, and any claim arising thereunder, is not assignable or delegable by either party in whole or in part, without the express prior written consent of the other party</w:t>
      </w:r>
      <w:r>
        <w:rPr>
          <w:rFonts w:ascii="Times New Roman" w:hAnsi="Times New Roman"/>
          <w:spacing w:val="-3"/>
          <w:sz w:val="24"/>
          <w:szCs w:val="24"/>
        </w:rPr>
        <w:t>.</w:t>
      </w:r>
    </w:p>
    <w:p w:rsidR="00921A61" w:rsidRPr="00252817" w:rsidRDefault="005A1DF2" w:rsidP="00252817">
      <w:pPr>
        <w:pStyle w:val="ListParagraph"/>
        <w:numPr>
          <w:ilvl w:val="0"/>
          <w:numId w:val="1"/>
        </w:numPr>
        <w:rPr>
          <w:rFonts w:ascii="Times New Roman" w:hAnsi="Times New Roman"/>
          <w:spacing w:val="-3"/>
          <w:sz w:val="24"/>
          <w:szCs w:val="24"/>
        </w:rPr>
      </w:pPr>
      <w:r w:rsidRPr="001A3FA0">
        <w:rPr>
          <w:rFonts w:ascii="Times New Roman" w:hAnsi="Times New Roman"/>
          <w:b/>
          <w:spacing w:val="-3"/>
          <w:sz w:val="24"/>
          <w:szCs w:val="24"/>
          <w:u w:val="single"/>
        </w:rPr>
        <w:t>Venue and Choice of Law</w:t>
      </w:r>
      <w:r w:rsidRPr="001A3FA0">
        <w:rPr>
          <w:rFonts w:ascii="Times New Roman" w:hAnsi="Times New Roman"/>
          <w:spacing w:val="-3"/>
          <w:sz w:val="24"/>
          <w:szCs w:val="24"/>
        </w:rPr>
        <w:t>. In the event that any litigation should arise concerning the construction or interpretation of any of the terms of this Agreement, the venue of such action of litigation shall be in the Superior Court of the State of Washington in and for the County of Kittitas.  This Agreement shall be governed by the law of the State of Washington and any applicable federal laws.</w:t>
      </w:r>
    </w:p>
    <w:p w:rsidR="00921A61" w:rsidRPr="004129D6" w:rsidRDefault="00921A61" w:rsidP="00937D4A">
      <w:pPr>
        <w:pStyle w:val="ListParagraph"/>
        <w:numPr>
          <w:ilvl w:val="0"/>
          <w:numId w:val="1"/>
        </w:numPr>
        <w:rPr>
          <w:rFonts w:ascii="Times New Roman" w:hAnsi="Times New Roman"/>
          <w:sz w:val="24"/>
          <w:szCs w:val="24"/>
        </w:rPr>
      </w:pPr>
      <w:r w:rsidRPr="00FA4AD7">
        <w:rPr>
          <w:rFonts w:ascii="Times New Roman" w:hAnsi="Times New Roman"/>
          <w:b/>
          <w:sz w:val="24"/>
          <w:szCs w:val="24"/>
          <w:u w:val="single"/>
        </w:rPr>
        <w:t>Severability</w:t>
      </w:r>
      <w:r w:rsidRPr="00FA4AD7">
        <w:rPr>
          <w:rFonts w:ascii="Times New Roman" w:hAnsi="Times New Roman"/>
          <w:sz w:val="24"/>
          <w:szCs w:val="24"/>
        </w:rPr>
        <w:t>. In the event any ter</w:t>
      </w:r>
      <w:r>
        <w:rPr>
          <w:rFonts w:ascii="Times New Roman" w:hAnsi="Times New Roman"/>
          <w:sz w:val="24"/>
          <w:szCs w:val="24"/>
        </w:rPr>
        <w:t>m or condition of this Agreement</w:t>
      </w:r>
      <w:r w:rsidRPr="00FA4AD7">
        <w:rPr>
          <w:rFonts w:ascii="Times New Roman" w:hAnsi="Times New Roman"/>
          <w:sz w:val="24"/>
          <w:szCs w:val="24"/>
        </w:rPr>
        <w:t>, or application thereof to any person or circumstances is held invalid, such invalidity shall not affect other terms, conditions, or applications of this Agreement which can be given effect without the invalid term, condition</w:t>
      </w:r>
      <w:r w:rsidRPr="004129D6">
        <w:rPr>
          <w:rFonts w:ascii="Times New Roman" w:hAnsi="Times New Roman"/>
          <w:sz w:val="24"/>
          <w:szCs w:val="24"/>
        </w:rPr>
        <w:t xml:space="preserve"> or application.  To this end, the terms and conditions of this Agreement are declared severable.</w:t>
      </w:r>
    </w:p>
    <w:p w:rsidR="009F78A4" w:rsidRPr="009F78A4" w:rsidRDefault="00921A61" w:rsidP="002F509D">
      <w:pPr>
        <w:pStyle w:val="ListParagraph"/>
        <w:numPr>
          <w:ilvl w:val="0"/>
          <w:numId w:val="1"/>
        </w:numPr>
        <w:rPr>
          <w:rFonts w:ascii="Times New Roman" w:hAnsi="Times New Roman"/>
          <w:spacing w:val="-3"/>
          <w:sz w:val="24"/>
          <w:szCs w:val="24"/>
        </w:rPr>
      </w:pPr>
      <w:r w:rsidRPr="004129D6">
        <w:rPr>
          <w:rFonts w:ascii="Times New Roman" w:hAnsi="Times New Roman"/>
          <w:b/>
          <w:sz w:val="24"/>
          <w:szCs w:val="24"/>
          <w:u w:val="single"/>
        </w:rPr>
        <w:t>Entire Agreement: Possible Amendments</w:t>
      </w:r>
      <w:r w:rsidRPr="004129D6">
        <w:rPr>
          <w:rFonts w:ascii="Times New Roman" w:hAnsi="Times New Roman"/>
          <w:sz w:val="24"/>
          <w:szCs w:val="24"/>
        </w:rPr>
        <w:t>. This Agreement contains the entire agreement between the parties and no other agreements, oral or otherwise, regarding the subject matter of this Agreement, shall be deemed to exist or bind any of the parties.  Either party may request changes in the Agreement.  Proposed changes mutually agreed upon will be incorporated by written amendments to this Agreement</w:t>
      </w:r>
      <w:r w:rsidR="00362752">
        <w:rPr>
          <w:rFonts w:ascii="Times New Roman" w:hAnsi="Times New Roman"/>
          <w:sz w:val="24"/>
          <w:szCs w:val="24"/>
        </w:rPr>
        <w:t>.</w:t>
      </w:r>
    </w:p>
    <w:p w:rsidR="00E7734D" w:rsidRPr="002F509D" w:rsidRDefault="00E7734D" w:rsidP="002F509D">
      <w:pPr>
        <w:pStyle w:val="ListParagraph"/>
        <w:numPr>
          <w:ilvl w:val="0"/>
          <w:numId w:val="1"/>
        </w:numPr>
        <w:rPr>
          <w:rFonts w:ascii="Times New Roman" w:hAnsi="Times New Roman"/>
          <w:spacing w:val="-3"/>
          <w:sz w:val="24"/>
          <w:szCs w:val="24"/>
        </w:rPr>
      </w:pPr>
      <w:r w:rsidRPr="002F509D">
        <w:rPr>
          <w:rFonts w:ascii="Times New Roman" w:hAnsi="Times New Roman"/>
          <w:b/>
          <w:sz w:val="24"/>
          <w:szCs w:val="24"/>
          <w:u w:val="single"/>
        </w:rPr>
        <w:t>Waiver</w:t>
      </w:r>
      <w:r w:rsidRPr="002F509D">
        <w:rPr>
          <w:rFonts w:ascii="Times New Roman" w:hAnsi="Times New Roman"/>
          <w:sz w:val="24"/>
          <w:szCs w:val="24"/>
        </w:rPr>
        <w:t xml:space="preserve">.  </w:t>
      </w:r>
      <w:r w:rsidR="002F509D" w:rsidRPr="002F509D">
        <w:rPr>
          <w:rFonts w:ascii="Times New Roman" w:hAnsi="Times New Roman"/>
          <w:spacing w:val="-3"/>
          <w:sz w:val="24"/>
          <w:szCs w:val="24"/>
        </w:rPr>
        <w:t>Waiver of any breach or condition of this Agreement shall not be deemed a waiver of any prior or subsequent breach.  No terms or conditions of this Agreement shall be held to be waived, modified or deleted except by an instrument, in writing, signed by the parties hereto.</w:t>
      </w:r>
    </w:p>
    <w:p w:rsidR="00921A61" w:rsidRPr="004129D6" w:rsidRDefault="00921A61" w:rsidP="00937D4A">
      <w:pPr>
        <w:pStyle w:val="ListParagraph"/>
        <w:numPr>
          <w:ilvl w:val="0"/>
          <w:numId w:val="1"/>
        </w:numPr>
        <w:rPr>
          <w:rFonts w:ascii="Times New Roman" w:hAnsi="Times New Roman"/>
          <w:sz w:val="24"/>
          <w:szCs w:val="24"/>
        </w:rPr>
      </w:pPr>
      <w:r w:rsidRPr="004129D6">
        <w:rPr>
          <w:rFonts w:ascii="Times New Roman" w:hAnsi="Times New Roman"/>
          <w:b/>
          <w:sz w:val="24"/>
          <w:szCs w:val="24"/>
          <w:u w:val="single"/>
        </w:rPr>
        <w:lastRenderedPageBreak/>
        <w:t>Effective Date</w:t>
      </w:r>
      <w:r w:rsidRPr="004129D6">
        <w:rPr>
          <w:rFonts w:ascii="Times New Roman" w:hAnsi="Times New Roman"/>
          <w:sz w:val="24"/>
          <w:szCs w:val="24"/>
        </w:rPr>
        <w:t>. The effective date of this agreement shall be upon execution by both parties.</w:t>
      </w:r>
    </w:p>
    <w:p w:rsidR="00921A61" w:rsidRPr="00C1652D" w:rsidRDefault="00921A61" w:rsidP="00937D4A">
      <w:pPr>
        <w:pStyle w:val="ListParagraph"/>
        <w:numPr>
          <w:ilvl w:val="0"/>
          <w:numId w:val="1"/>
        </w:numPr>
        <w:rPr>
          <w:rFonts w:ascii="Times New Roman" w:hAnsi="Times New Roman"/>
          <w:sz w:val="24"/>
          <w:szCs w:val="24"/>
        </w:rPr>
      </w:pPr>
      <w:r w:rsidRPr="004129D6">
        <w:rPr>
          <w:rFonts w:ascii="Times New Roman" w:hAnsi="Times New Roman"/>
          <w:b/>
          <w:sz w:val="24"/>
          <w:szCs w:val="24"/>
          <w:u w:val="single"/>
        </w:rPr>
        <w:t>Authorized Representatives</w:t>
      </w:r>
      <w:r w:rsidRPr="004129D6">
        <w:rPr>
          <w:rFonts w:ascii="Times New Roman" w:hAnsi="Times New Roman"/>
          <w:sz w:val="24"/>
          <w:szCs w:val="24"/>
        </w:rPr>
        <w:t>. By signature below, the parties certify that the individuals listed in this document as representatives of the party are authorized to act in their respective areas for matters related to this agreement.</w:t>
      </w:r>
    </w:p>
    <w:p w:rsidR="00921A61" w:rsidRPr="00C1652D" w:rsidRDefault="00921A61" w:rsidP="00C1652D">
      <w:pPr>
        <w:ind w:left="360"/>
        <w:rPr>
          <w:rFonts w:ascii="Times New Roman" w:hAnsi="Times New Roman"/>
          <w:sz w:val="24"/>
          <w:szCs w:val="24"/>
        </w:rPr>
      </w:pPr>
    </w:p>
    <w:p w:rsidR="00921A61" w:rsidRPr="00C1652D" w:rsidRDefault="00921A61" w:rsidP="00C1652D">
      <w:pPr>
        <w:rPr>
          <w:rFonts w:ascii="Times New Roman" w:hAnsi="Times New Roman"/>
          <w:b/>
          <w:sz w:val="24"/>
          <w:szCs w:val="24"/>
        </w:rPr>
      </w:pP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b/>
          <w:sz w:val="24"/>
          <w:szCs w:val="24"/>
        </w:rPr>
        <w:t>BOARD OF COUNTY COMMISSIONERS</w:t>
      </w:r>
    </w:p>
    <w:p w:rsidR="00921A61" w:rsidRPr="00C1652D" w:rsidRDefault="00921A61" w:rsidP="00C1652D">
      <w:pPr>
        <w:pStyle w:val="Heading3"/>
        <w:rPr>
          <w:b/>
          <w:szCs w:val="24"/>
        </w:rPr>
      </w:pPr>
      <w:r w:rsidRPr="00C1652D">
        <w:rPr>
          <w:b/>
          <w:szCs w:val="24"/>
        </w:rPr>
        <w:tab/>
      </w:r>
      <w:r w:rsidRPr="00C1652D">
        <w:rPr>
          <w:b/>
          <w:szCs w:val="24"/>
        </w:rPr>
        <w:tab/>
      </w:r>
      <w:r w:rsidRPr="00C1652D">
        <w:rPr>
          <w:b/>
          <w:szCs w:val="24"/>
        </w:rPr>
        <w:tab/>
      </w:r>
      <w:r w:rsidRPr="00C1652D">
        <w:rPr>
          <w:b/>
          <w:szCs w:val="24"/>
        </w:rPr>
        <w:tab/>
      </w:r>
      <w:r w:rsidRPr="00C1652D">
        <w:rPr>
          <w:b/>
          <w:szCs w:val="24"/>
        </w:rPr>
        <w:tab/>
        <w:t>KITTITAS COUNTY, WASHINGTON</w:t>
      </w:r>
    </w:p>
    <w:p w:rsidR="00921A61" w:rsidRPr="00C1652D" w:rsidRDefault="00921A61" w:rsidP="00C1652D">
      <w:pPr>
        <w:rPr>
          <w:rFonts w:ascii="Times New Roman" w:hAnsi="Times New Roman"/>
          <w:sz w:val="24"/>
          <w:szCs w:val="24"/>
        </w:rPr>
      </w:pPr>
      <w:r w:rsidRPr="00C1652D">
        <w:rPr>
          <w:rFonts w:ascii="Times New Roman" w:hAnsi="Times New Roman"/>
          <w:sz w:val="24"/>
          <w:szCs w:val="24"/>
        </w:rPr>
        <w:t xml:space="preserve"> </w:t>
      </w:r>
    </w:p>
    <w:p w:rsidR="00921A61" w:rsidRPr="00C1652D" w:rsidRDefault="00921A61" w:rsidP="00C1652D">
      <w:pPr>
        <w:rPr>
          <w:rFonts w:ascii="Times New Roman" w:hAnsi="Times New Roman"/>
          <w:sz w:val="24"/>
          <w:szCs w:val="24"/>
        </w:rPr>
      </w:pP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b/>
          <w:sz w:val="24"/>
          <w:szCs w:val="24"/>
          <w:u w:val="single"/>
        </w:rPr>
        <w:tab/>
      </w:r>
      <w:r w:rsidRPr="00C1652D">
        <w:rPr>
          <w:rFonts w:ascii="Times New Roman" w:hAnsi="Times New Roman"/>
          <w:b/>
          <w:sz w:val="24"/>
          <w:szCs w:val="24"/>
          <w:u w:val="single"/>
        </w:rPr>
        <w:tab/>
        <w:t xml:space="preserve"> </w:t>
      </w:r>
      <w:r w:rsidRPr="00C1652D">
        <w:rPr>
          <w:rFonts w:ascii="Times New Roman" w:hAnsi="Times New Roman"/>
          <w:b/>
          <w:sz w:val="24"/>
          <w:szCs w:val="24"/>
          <w:u w:val="single"/>
        </w:rPr>
        <w:tab/>
      </w:r>
      <w:r w:rsidRPr="00C1652D">
        <w:rPr>
          <w:rFonts w:ascii="Times New Roman" w:hAnsi="Times New Roman"/>
          <w:b/>
          <w:sz w:val="24"/>
          <w:szCs w:val="24"/>
          <w:u w:val="single"/>
        </w:rPr>
        <w:tab/>
      </w:r>
      <w:r w:rsidRPr="00C1652D">
        <w:rPr>
          <w:rFonts w:ascii="Times New Roman" w:hAnsi="Times New Roman"/>
          <w:b/>
          <w:sz w:val="24"/>
          <w:szCs w:val="24"/>
          <w:u w:val="single"/>
        </w:rPr>
        <w:tab/>
      </w:r>
      <w:r w:rsidRPr="00C1652D">
        <w:rPr>
          <w:rFonts w:ascii="Times New Roman" w:hAnsi="Times New Roman"/>
          <w:b/>
          <w:sz w:val="24"/>
          <w:szCs w:val="24"/>
          <w:u w:val="single"/>
        </w:rPr>
        <w:tab/>
      </w:r>
    </w:p>
    <w:p w:rsidR="00921A61" w:rsidRDefault="00921A61" w:rsidP="00C1652D">
      <w:pPr>
        <w:rPr>
          <w:rFonts w:ascii="Times New Roman" w:hAnsi="Times New Roman"/>
          <w:sz w:val="24"/>
          <w:szCs w:val="24"/>
        </w:rPr>
      </w:pP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sz w:val="24"/>
          <w:szCs w:val="24"/>
        </w:rPr>
        <w:tab/>
        <w:t>Commissioner Paul Jewell, Chair</w:t>
      </w:r>
    </w:p>
    <w:p w:rsidR="00921A61" w:rsidRPr="00C1652D" w:rsidRDefault="00921A61" w:rsidP="00C1652D">
      <w:pPr>
        <w:rPr>
          <w:rFonts w:ascii="Times New Roman" w:hAnsi="Times New Roman"/>
          <w:sz w:val="24"/>
          <w:szCs w:val="24"/>
        </w:rPr>
      </w:pPr>
    </w:p>
    <w:p w:rsidR="00921A61" w:rsidRPr="00C1652D" w:rsidRDefault="00921A61" w:rsidP="00C1652D">
      <w:pPr>
        <w:rPr>
          <w:rFonts w:ascii="Times New Roman" w:hAnsi="Times New Roman"/>
          <w:sz w:val="24"/>
          <w:szCs w:val="24"/>
        </w:rPr>
      </w:pP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b/>
          <w:sz w:val="24"/>
          <w:szCs w:val="24"/>
          <w:u w:val="single"/>
        </w:rPr>
        <w:tab/>
      </w:r>
      <w:r w:rsidRPr="00C1652D">
        <w:rPr>
          <w:rFonts w:ascii="Times New Roman" w:hAnsi="Times New Roman"/>
          <w:b/>
          <w:sz w:val="24"/>
          <w:szCs w:val="24"/>
          <w:u w:val="single"/>
        </w:rPr>
        <w:tab/>
      </w:r>
      <w:r w:rsidRPr="00C1652D">
        <w:rPr>
          <w:rFonts w:ascii="Times New Roman" w:hAnsi="Times New Roman"/>
          <w:b/>
          <w:sz w:val="24"/>
          <w:szCs w:val="24"/>
          <w:u w:val="single"/>
        </w:rPr>
        <w:tab/>
      </w:r>
      <w:r w:rsidRPr="00C1652D">
        <w:rPr>
          <w:rFonts w:ascii="Times New Roman" w:hAnsi="Times New Roman"/>
          <w:b/>
          <w:sz w:val="24"/>
          <w:szCs w:val="24"/>
          <w:u w:val="single"/>
        </w:rPr>
        <w:tab/>
      </w:r>
      <w:r w:rsidRPr="00C1652D">
        <w:rPr>
          <w:rFonts w:ascii="Times New Roman" w:hAnsi="Times New Roman"/>
          <w:b/>
          <w:sz w:val="24"/>
          <w:szCs w:val="24"/>
          <w:u w:val="single"/>
        </w:rPr>
        <w:tab/>
      </w:r>
      <w:r w:rsidRPr="00C1652D">
        <w:rPr>
          <w:rFonts w:ascii="Times New Roman" w:hAnsi="Times New Roman"/>
          <w:b/>
          <w:sz w:val="24"/>
          <w:szCs w:val="24"/>
          <w:u w:val="single"/>
        </w:rPr>
        <w:tab/>
      </w:r>
    </w:p>
    <w:p w:rsidR="00921A61" w:rsidRDefault="00921A61" w:rsidP="00C1652D">
      <w:pPr>
        <w:rPr>
          <w:rFonts w:ascii="Times New Roman" w:hAnsi="Times New Roman"/>
          <w:sz w:val="24"/>
          <w:szCs w:val="24"/>
        </w:rPr>
      </w:pP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sz w:val="24"/>
          <w:szCs w:val="24"/>
        </w:rPr>
        <w:tab/>
        <w:t>Commissioner Alan Crankovich , Vice Chair</w:t>
      </w:r>
    </w:p>
    <w:p w:rsidR="00921A61" w:rsidRPr="00C1652D" w:rsidRDefault="00921A61" w:rsidP="00C1652D">
      <w:pPr>
        <w:rPr>
          <w:rFonts w:ascii="Times New Roman" w:hAnsi="Times New Roman"/>
          <w:sz w:val="24"/>
          <w:szCs w:val="24"/>
        </w:rPr>
      </w:pPr>
    </w:p>
    <w:p w:rsidR="00921A61" w:rsidRPr="00C1652D" w:rsidRDefault="00921A61" w:rsidP="00C1652D">
      <w:pPr>
        <w:rPr>
          <w:rFonts w:ascii="Times New Roman" w:hAnsi="Times New Roman"/>
          <w:sz w:val="24"/>
          <w:szCs w:val="24"/>
        </w:rPr>
      </w:pP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b/>
          <w:sz w:val="24"/>
          <w:szCs w:val="24"/>
          <w:u w:val="single"/>
        </w:rPr>
        <w:tab/>
      </w:r>
      <w:r w:rsidRPr="00C1652D">
        <w:rPr>
          <w:rFonts w:ascii="Times New Roman" w:hAnsi="Times New Roman"/>
          <w:b/>
          <w:sz w:val="24"/>
          <w:szCs w:val="24"/>
          <w:u w:val="single"/>
        </w:rPr>
        <w:tab/>
      </w:r>
      <w:r w:rsidRPr="00C1652D">
        <w:rPr>
          <w:rFonts w:ascii="Times New Roman" w:hAnsi="Times New Roman"/>
          <w:b/>
          <w:sz w:val="24"/>
          <w:szCs w:val="24"/>
          <w:u w:val="single"/>
        </w:rPr>
        <w:tab/>
      </w:r>
      <w:r w:rsidRPr="00C1652D">
        <w:rPr>
          <w:rFonts w:ascii="Times New Roman" w:hAnsi="Times New Roman"/>
          <w:b/>
          <w:sz w:val="24"/>
          <w:szCs w:val="24"/>
          <w:u w:val="single"/>
        </w:rPr>
        <w:tab/>
      </w:r>
      <w:r w:rsidRPr="00C1652D">
        <w:rPr>
          <w:rFonts w:ascii="Times New Roman" w:hAnsi="Times New Roman"/>
          <w:b/>
          <w:sz w:val="24"/>
          <w:szCs w:val="24"/>
          <w:u w:val="single"/>
        </w:rPr>
        <w:tab/>
      </w:r>
      <w:r w:rsidRPr="00C1652D">
        <w:rPr>
          <w:rFonts w:ascii="Times New Roman" w:hAnsi="Times New Roman"/>
          <w:b/>
          <w:sz w:val="24"/>
          <w:szCs w:val="24"/>
          <w:u w:val="single"/>
        </w:rPr>
        <w:tab/>
      </w:r>
    </w:p>
    <w:p w:rsidR="00921A61" w:rsidRDefault="00921A61" w:rsidP="00736981">
      <w:pPr>
        <w:ind w:left="720"/>
        <w:rPr>
          <w:rFonts w:ascii="Times New Roman" w:hAnsi="Times New Roman"/>
          <w:sz w:val="24"/>
          <w:szCs w:val="24"/>
        </w:rPr>
      </w:pP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sz w:val="24"/>
          <w:szCs w:val="24"/>
        </w:rPr>
        <w:tab/>
        <w:t>Commissioner Obie O’Brien</w:t>
      </w:r>
    </w:p>
    <w:p w:rsidR="00921A61" w:rsidRPr="00C1652D" w:rsidRDefault="00921A61" w:rsidP="004736C1">
      <w:pPr>
        <w:pStyle w:val="Heading3"/>
        <w:rPr>
          <w:b/>
          <w:szCs w:val="24"/>
        </w:rPr>
      </w:pPr>
      <w:r w:rsidRPr="00C1652D">
        <w:rPr>
          <w:b/>
          <w:szCs w:val="24"/>
        </w:rPr>
        <w:tab/>
      </w:r>
      <w:r w:rsidRPr="00C1652D">
        <w:rPr>
          <w:b/>
          <w:szCs w:val="24"/>
        </w:rPr>
        <w:tab/>
      </w:r>
      <w:r w:rsidRPr="00C1652D">
        <w:rPr>
          <w:b/>
          <w:szCs w:val="24"/>
        </w:rPr>
        <w:tab/>
      </w:r>
      <w:r w:rsidRPr="00C1652D">
        <w:rPr>
          <w:b/>
          <w:szCs w:val="24"/>
        </w:rPr>
        <w:tab/>
      </w:r>
      <w:r w:rsidRPr="00C1652D">
        <w:rPr>
          <w:b/>
          <w:szCs w:val="24"/>
        </w:rPr>
        <w:tab/>
      </w:r>
      <w:r>
        <w:rPr>
          <w:b/>
          <w:szCs w:val="24"/>
        </w:rPr>
        <w:t>DATE:</w:t>
      </w:r>
    </w:p>
    <w:p w:rsidR="00921A61" w:rsidRPr="00C1652D" w:rsidRDefault="00921A61" w:rsidP="004736C1">
      <w:pPr>
        <w:rPr>
          <w:rFonts w:ascii="Times New Roman" w:hAnsi="Times New Roman"/>
          <w:sz w:val="24"/>
          <w:szCs w:val="24"/>
        </w:rPr>
      </w:pPr>
      <w:r w:rsidRPr="00C1652D">
        <w:rPr>
          <w:rFonts w:ascii="Times New Roman" w:hAnsi="Times New Roman"/>
          <w:sz w:val="24"/>
          <w:szCs w:val="24"/>
        </w:rPr>
        <w:t xml:space="preserve"> </w:t>
      </w:r>
    </w:p>
    <w:p w:rsidR="00921A61" w:rsidRPr="00C1652D" w:rsidRDefault="00921A61" w:rsidP="004736C1">
      <w:pPr>
        <w:rPr>
          <w:rFonts w:ascii="Times New Roman" w:hAnsi="Times New Roman"/>
          <w:sz w:val="24"/>
          <w:szCs w:val="24"/>
        </w:rPr>
      </w:pP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b/>
          <w:sz w:val="24"/>
          <w:szCs w:val="24"/>
          <w:u w:val="single"/>
        </w:rPr>
        <w:tab/>
      </w:r>
      <w:r w:rsidRPr="00C1652D">
        <w:rPr>
          <w:rFonts w:ascii="Times New Roman" w:hAnsi="Times New Roman"/>
          <w:b/>
          <w:sz w:val="24"/>
          <w:szCs w:val="24"/>
          <w:u w:val="single"/>
        </w:rPr>
        <w:tab/>
        <w:t xml:space="preserve"> </w:t>
      </w:r>
      <w:r w:rsidRPr="00C1652D">
        <w:rPr>
          <w:rFonts w:ascii="Times New Roman" w:hAnsi="Times New Roman"/>
          <w:b/>
          <w:sz w:val="24"/>
          <w:szCs w:val="24"/>
          <w:u w:val="single"/>
        </w:rPr>
        <w:tab/>
      </w:r>
      <w:r w:rsidRPr="00C1652D">
        <w:rPr>
          <w:rFonts w:ascii="Times New Roman" w:hAnsi="Times New Roman"/>
          <w:b/>
          <w:sz w:val="24"/>
          <w:szCs w:val="24"/>
          <w:u w:val="single"/>
        </w:rPr>
        <w:tab/>
      </w:r>
      <w:r w:rsidRPr="00C1652D">
        <w:rPr>
          <w:rFonts w:ascii="Times New Roman" w:hAnsi="Times New Roman"/>
          <w:b/>
          <w:sz w:val="24"/>
          <w:szCs w:val="24"/>
          <w:u w:val="single"/>
        </w:rPr>
        <w:tab/>
      </w:r>
      <w:r w:rsidRPr="00C1652D">
        <w:rPr>
          <w:rFonts w:ascii="Times New Roman" w:hAnsi="Times New Roman"/>
          <w:b/>
          <w:sz w:val="24"/>
          <w:szCs w:val="24"/>
          <w:u w:val="single"/>
        </w:rPr>
        <w:tab/>
      </w:r>
    </w:p>
    <w:p w:rsidR="00921A61" w:rsidRDefault="00921A61" w:rsidP="00736981">
      <w:pPr>
        <w:ind w:left="720"/>
        <w:rPr>
          <w:rFonts w:ascii="Times New Roman" w:hAnsi="Times New Roman"/>
          <w:sz w:val="24"/>
          <w:szCs w:val="24"/>
        </w:rPr>
      </w:pPr>
    </w:p>
    <w:p w:rsidR="00921A61" w:rsidRPr="00C1652D" w:rsidRDefault="00921A61" w:rsidP="004736C1">
      <w:pPr>
        <w:rPr>
          <w:rFonts w:ascii="Times New Roman" w:hAnsi="Times New Roman"/>
          <w:b/>
          <w:sz w:val="24"/>
          <w:szCs w:val="24"/>
        </w:rPr>
      </w:pPr>
      <w:r>
        <w:rPr>
          <w:rFonts w:ascii="Times New Roman" w:hAnsi="Times New Roman"/>
          <w:sz w:val="24"/>
          <w:szCs w:val="24"/>
        </w:rPr>
        <w:tab/>
      </w:r>
    </w:p>
    <w:p w:rsidR="00921A61" w:rsidRPr="00C1652D" w:rsidRDefault="00921A61" w:rsidP="004736C1">
      <w:pPr>
        <w:pStyle w:val="Heading3"/>
        <w:rPr>
          <w:b/>
          <w:szCs w:val="24"/>
        </w:rPr>
      </w:pPr>
      <w:r w:rsidRPr="00C1652D">
        <w:rPr>
          <w:b/>
          <w:szCs w:val="24"/>
        </w:rPr>
        <w:tab/>
      </w:r>
      <w:r w:rsidRPr="00C1652D">
        <w:rPr>
          <w:b/>
          <w:szCs w:val="24"/>
        </w:rPr>
        <w:tab/>
      </w:r>
      <w:r w:rsidRPr="00C1652D">
        <w:rPr>
          <w:b/>
          <w:szCs w:val="24"/>
        </w:rPr>
        <w:tab/>
      </w:r>
      <w:r w:rsidRPr="00C1652D">
        <w:rPr>
          <w:b/>
          <w:szCs w:val="24"/>
        </w:rPr>
        <w:tab/>
      </w:r>
      <w:r w:rsidRPr="00C1652D">
        <w:rPr>
          <w:b/>
          <w:szCs w:val="24"/>
        </w:rPr>
        <w:tab/>
      </w:r>
      <w:r>
        <w:rPr>
          <w:b/>
          <w:szCs w:val="24"/>
        </w:rPr>
        <w:t>CENTRAL WASHINGTON UNIVERSITY</w:t>
      </w:r>
    </w:p>
    <w:p w:rsidR="00921A61" w:rsidRPr="00C1652D" w:rsidRDefault="00921A61" w:rsidP="004736C1">
      <w:pPr>
        <w:rPr>
          <w:rFonts w:ascii="Times New Roman" w:hAnsi="Times New Roman"/>
          <w:sz w:val="24"/>
          <w:szCs w:val="24"/>
        </w:rPr>
      </w:pPr>
      <w:r w:rsidRPr="00C1652D">
        <w:rPr>
          <w:rFonts w:ascii="Times New Roman" w:hAnsi="Times New Roman"/>
          <w:sz w:val="24"/>
          <w:szCs w:val="24"/>
        </w:rPr>
        <w:t xml:space="preserve"> </w:t>
      </w:r>
    </w:p>
    <w:p w:rsidR="00921A61" w:rsidRPr="004736C1" w:rsidRDefault="00921A61" w:rsidP="004736C1">
      <w:pPr>
        <w:rPr>
          <w:rFonts w:ascii="Times New Roman" w:hAnsi="Times New Roman"/>
          <w:sz w:val="24"/>
          <w:szCs w:val="24"/>
        </w:rPr>
      </w:pP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b/>
          <w:sz w:val="24"/>
          <w:szCs w:val="24"/>
          <w:u w:val="single"/>
        </w:rPr>
        <w:tab/>
      </w:r>
      <w:r w:rsidRPr="00C1652D">
        <w:rPr>
          <w:rFonts w:ascii="Times New Roman" w:hAnsi="Times New Roman"/>
          <w:b/>
          <w:sz w:val="24"/>
          <w:szCs w:val="24"/>
          <w:u w:val="single"/>
        </w:rPr>
        <w:tab/>
        <w:t xml:space="preserve"> </w:t>
      </w:r>
      <w:r w:rsidRPr="00C1652D">
        <w:rPr>
          <w:rFonts w:ascii="Times New Roman" w:hAnsi="Times New Roman"/>
          <w:b/>
          <w:sz w:val="24"/>
          <w:szCs w:val="24"/>
          <w:u w:val="single"/>
        </w:rPr>
        <w:tab/>
      </w:r>
      <w:r w:rsidRPr="00C1652D">
        <w:rPr>
          <w:rFonts w:ascii="Times New Roman" w:hAnsi="Times New Roman"/>
          <w:b/>
          <w:sz w:val="24"/>
          <w:szCs w:val="24"/>
          <w:u w:val="single"/>
        </w:rPr>
        <w:tab/>
      </w:r>
      <w:r w:rsidRPr="00C1652D">
        <w:rPr>
          <w:rFonts w:ascii="Times New Roman" w:hAnsi="Times New Roman"/>
          <w:b/>
          <w:sz w:val="24"/>
          <w:szCs w:val="24"/>
          <w:u w:val="single"/>
        </w:rPr>
        <w:tab/>
      </w:r>
      <w:r w:rsidRPr="00C1652D">
        <w:rPr>
          <w:rFonts w:ascii="Times New Roman" w:hAnsi="Times New Roman"/>
          <w:b/>
          <w:sz w:val="24"/>
          <w:szCs w:val="24"/>
          <w:u w:val="single"/>
        </w:rPr>
        <w:tab/>
      </w:r>
    </w:p>
    <w:p w:rsidR="00921A61" w:rsidRPr="00C1652D" w:rsidRDefault="00921A61" w:rsidP="004736C1">
      <w:pPr>
        <w:pStyle w:val="Heading3"/>
        <w:rPr>
          <w:b/>
          <w:szCs w:val="24"/>
        </w:rPr>
      </w:pPr>
      <w:r w:rsidRPr="00C1652D">
        <w:rPr>
          <w:b/>
          <w:szCs w:val="24"/>
        </w:rPr>
        <w:tab/>
      </w:r>
      <w:r w:rsidRPr="00C1652D">
        <w:rPr>
          <w:b/>
          <w:szCs w:val="24"/>
        </w:rPr>
        <w:tab/>
      </w:r>
      <w:r w:rsidRPr="00C1652D">
        <w:rPr>
          <w:b/>
          <w:szCs w:val="24"/>
        </w:rPr>
        <w:tab/>
      </w:r>
      <w:r w:rsidRPr="00C1652D">
        <w:rPr>
          <w:b/>
          <w:szCs w:val="24"/>
        </w:rPr>
        <w:tab/>
      </w:r>
      <w:r w:rsidRPr="00C1652D">
        <w:rPr>
          <w:b/>
          <w:szCs w:val="24"/>
        </w:rPr>
        <w:tab/>
      </w:r>
      <w:r>
        <w:rPr>
          <w:b/>
          <w:szCs w:val="24"/>
        </w:rPr>
        <w:t>DATE:</w:t>
      </w:r>
    </w:p>
    <w:p w:rsidR="00921A61" w:rsidRPr="00C1652D" w:rsidRDefault="00921A61" w:rsidP="004736C1">
      <w:pPr>
        <w:rPr>
          <w:rFonts w:ascii="Times New Roman" w:hAnsi="Times New Roman"/>
          <w:sz w:val="24"/>
          <w:szCs w:val="24"/>
        </w:rPr>
      </w:pPr>
      <w:r w:rsidRPr="00C1652D">
        <w:rPr>
          <w:rFonts w:ascii="Times New Roman" w:hAnsi="Times New Roman"/>
          <w:sz w:val="24"/>
          <w:szCs w:val="24"/>
        </w:rPr>
        <w:t xml:space="preserve"> </w:t>
      </w:r>
    </w:p>
    <w:p w:rsidR="00921A61" w:rsidRPr="00C1652D" w:rsidRDefault="00921A61" w:rsidP="004736C1">
      <w:pPr>
        <w:rPr>
          <w:rFonts w:ascii="Times New Roman" w:hAnsi="Times New Roman"/>
          <w:sz w:val="24"/>
          <w:szCs w:val="24"/>
        </w:rPr>
      </w:pP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b/>
          <w:sz w:val="24"/>
          <w:szCs w:val="24"/>
          <w:u w:val="single"/>
        </w:rPr>
        <w:tab/>
      </w:r>
      <w:r w:rsidRPr="00C1652D">
        <w:rPr>
          <w:rFonts w:ascii="Times New Roman" w:hAnsi="Times New Roman"/>
          <w:b/>
          <w:sz w:val="24"/>
          <w:szCs w:val="24"/>
          <w:u w:val="single"/>
        </w:rPr>
        <w:tab/>
        <w:t xml:space="preserve"> </w:t>
      </w:r>
      <w:r w:rsidRPr="00C1652D">
        <w:rPr>
          <w:rFonts w:ascii="Times New Roman" w:hAnsi="Times New Roman"/>
          <w:b/>
          <w:sz w:val="24"/>
          <w:szCs w:val="24"/>
          <w:u w:val="single"/>
        </w:rPr>
        <w:tab/>
      </w:r>
      <w:r w:rsidRPr="00C1652D">
        <w:rPr>
          <w:rFonts w:ascii="Times New Roman" w:hAnsi="Times New Roman"/>
          <w:b/>
          <w:sz w:val="24"/>
          <w:szCs w:val="24"/>
          <w:u w:val="single"/>
        </w:rPr>
        <w:tab/>
      </w:r>
      <w:r w:rsidRPr="00C1652D">
        <w:rPr>
          <w:rFonts w:ascii="Times New Roman" w:hAnsi="Times New Roman"/>
          <w:b/>
          <w:sz w:val="24"/>
          <w:szCs w:val="24"/>
          <w:u w:val="single"/>
        </w:rPr>
        <w:tab/>
      </w:r>
      <w:r w:rsidRPr="00C1652D">
        <w:rPr>
          <w:rFonts w:ascii="Times New Roman" w:hAnsi="Times New Roman"/>
          <w:b/>
          <w:sz w:val="24"/>
          <w:szCs w:val="24"/>
          <w:u w:val="single"/>
        </w:rPr>
        <w:tab/>
      </w:r>
    </w:p>
    <w:p w:rsidR="00921A61" w:rsidRDefault="00921A61" w:rsidP="004736C1">
      <w:pPr>
        <w:rPr>
          <w:rFonts w:ascii="Times New Roman" w:hAnsi="Times New Roman"/>
          <w:sz w:val="24"/>
          <w:szCs w:val="24"/>
        </w:rPr>
      </w:pPr>
      <w:r w:rsidRPr="00C1652D">
        <w:rPr>
          <w:rFonts w:ascii="Times New Roman" w:hAnsi="Times New Roman"/>
          <w:sz w:val="24"/>
          <w:szCs w:val="24"/>
        </w:rPr>
        <w:lastRenderedPageBreak/>
        <w:tab/>
      </w:r>
      <w:r w:rsidRPr="00C1652D">
        <w:rPr>
          <w:rFonts w:ascii="Times New Roman" w:hAnsi="Times New Roman"/>
          <w:sz w:val="24"/>
          <w:szCs w:val="24"/>
        </w:rPr>
        <w:tab/>
      </w:r>
      <w:r w:rsidRPr="00C1652D">
        <w:rPr>
          <w:rFonts w:ascii="Times New Roman" w:hAnsi="Times New Roman"/>
          <w:sz w:val="24"/>
          <w:szCs w:val="24"/>
        </w:rPr>
        <w:tab/>
      </w:r>
      <w:r w:rsidRPr="00C1652D">
        <w:rPr>
          <w:rFonts w:ascii="Times New Roman" w:hAnsi="Times New Roman"/>
          <w:sz w:val="24"/>
          <w:szCs w:val="24"/>
        </w:rPr>
        <w:tab/>
      </w:r>
    </w:p>
    <w:p w:rsidR="00921A61" w:rsidRPr="00C1652D" w:rsidRDefault="00921A61" w:rsidP="00736981">
      <w:pPr>
        <w:ind w:left="720"/>
        <w:rPr>
          <w:rFonts w:ascii="Times New Roman" w:hAnsi="Times New Roman"/>
          <w:sz w:val="24"/>
          <w:szCs w:val="24"/>
        </w:rPr>
      </w:pPr>
    </w:p>
    <w:sectPr w:rsidR="00921A61" w:rsidRPr="00C1652D" w:rsidSect="006977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D4169"/>
    <w:multiLevelType w:val="singleLevel"/>
    <w:tmpl w:val="0810B96A"/>
    <w:lvl w:ilvl="0">
      <w:start w:val="1"/>
      <w:numFmt w:val="bullet"/>
      <w:lvlText w:val=""/>
      <w:lvlJc w:val="left"/>
      <w:pPr>
        <w:tabs>
          <w:tab w:val="num" w:pos="360"/>
        </w:tabs>
        <w:ind w:left="360" w:hanging="360"/>
      </w:pPr>
      <w:rPr>
        <w:rFonts w:ascii="Symbol" w:hAnsi="Symbol" w:hint="default"/>
        <w:color w:val="auto"/>
      </w:rPr>
    </w:lvl>
  </w:abstractNum>
  <w:abstractNum w:abstractNumId="1">
    <w:nsid w:val="75BC0035"/>
    <w:multiLevelType w:val="hybridMultilevel"/>
    <w:tmpl w:val="E33E67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markup="0"/>
  <w:trackRevisions/>
  <w:defaultTabStop w:val="720"/>
  <w:characterSpacingControl w:val="doNotCompress"/>
  <w:compat/>
  <w:rsids>
    <w:rsidRoot w:val="00A12A52"/>
    <w:rsid w:val="00051FC9"/>
    <w:rsid w:val="00066078"/>
    <w:rsid w:val="0007036A"/>
    <w:rsid w:val="00186869"/>
    <w:rsid w:val="001A3FA0"/>
    <w:rsid w:val="001C3C20"/>
    <w:rsid w:val="001D7CD9"/>
    <w:rsid w:val="00252817"/>
    <w:rsid w:val="00255F13"/>
    <w:rsid w:val="002644DF"/>
    <w:rsid w:val="002F509D"/>
    <w:rsid w:val="00322D04"/>
    <w:rsid w:val="00362752"/>
    <w:rsid w:val="00365D8E"/>
    <w:rsid w:val="00372079"/>
    <w:rsid w:val="00373161"/>
    <w:rsid w:val="00374362"/>
    <w:rsid w:val="003D2BC6"/>
    <w:rsid w:val="00400B30"/>
    <w:rsid w:val="00411942"/>
    <w:rsid w:val="004129D6"/>
    <w:rsid w:val="00427541"/>
    <w:rsid w:val="004736C1"/>
    <w:rsid w:val="004B1E3A"/>
    <w:rsid w:val="004D0DE3"/>
    <w:rsid w:val="004D5534"/>
    <w:rsid w:val="005129B8"/>
    <w:rsid w:val="005A1DF2"/>
    <w:rsid w:val="0069775A"/>
    <w:rsid w:val="00736981"/>
    <w:rsid w:val="00762C2B"/>
    <w:rsid w:val="007E231E"/>
    <w:rsid w:val="00802AC3"/>
    <w:rsid w:val="00843301"/>
    <w:rsid w:val="008818CC"/>
    <w:rsid w:val="008B448F"/>
    <w:rsid w:val="008C6B85"/>
    <w:rsid w:val="0090115B"/>
    <w:rsid w:val="0090221E"/>
    <w:rsid w:val="009066C4"/>
    <w:rsid w:val="00921A61"/>
    <w:rsid w:val="00926723"/>
    <w:rsid w:val="009348D0"/>
    <w:rsid w:val="00937D4A"/>
    <w:rsid w:val="00994516"/>
    <w:rsid w:val="009D0FA4"/>
    <w:rsid w:val="009F2B04"/>
    <w:rsid w:val="009F78A4"/>
    <w:rsid w:val="00A12A52"/>
    <w:rsid w:val="00AC0A48"/>
    <w:rsid w:val="00AF11C6"/>
    <w:rsid w:val="00B22F24"/>
    <w:rsid w:val="00B8153C"/>
    <w:rsid w:val="00BE782A"/>
    <w:rsid w:val="00BF182F"/>
    <w:rsid w:val="00C1652D"/>
    <w:rsid w:val="00C304D4"/>
    <w:rsid w:val="00C63390"/>
    <w:rsid w:val="00CA0E71"/>
    <w:rsid w:val="00CC2FF6"/>
    <w:rsid w:val="00D235D7"/>
    <w:rsid w:val="00D64C29"/>
    <w:rsid w:val="00E0588E"/>
    <w:rsid w:val="00E32841"/>
    <w:rsid w:val="00E7734D"/>
    <w:rsid w:val="00E8133A"/>
    <w:rsid w:val="00EE6BC6"/>
    <w:rsid w:val="00F22C62"/>
    <w:rsid w:val="00F36F7C"/>
    <w:rsid w:val="00F70B04"/>
    <w:rsid w:val="00FA4AD7"/>
    <w:rsid w:val="00FE1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5A"/>
    <w:pPr>
      <w:spacing w:after="200" w:line="276" w:lineRule="auto"/>
    </w:pPr>
  </w:style>
  <w:style w:type="paragraph" w:styleId="Heading3">
    <w:name w:val="heading 3"/>
    <w:basedOn w:val="Normal"/>
    <w:next w:val="Normal"/>
    <w:link w:val="Heading3Char"/>
    <w:uiPriority w:val="99"/>
    <w:qFormat/>
    <w:rsid w:val="00C1652D"/>
    <w:pPr>
      <w:keepNext/>
      <w:spacing w:after="0" w:line="240" w:lineRule="auto"/>
      <w:outlineLvl w:val="2"/>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1652D"/>
    <w:rPr>
      <w:rFonts w:ascii="Times New Roman" w:hAnsi="Times New Roman" w:cs="Times New Roman"/>
      <w:sz w:val="20"/>
      <w:szCs w:val="20"/>
    </w:rPr>
  </w:style>
  <w:style w:type="paragraph" w:styleId="ListParagraph">
    <w:name w:val="List Paragraph"/>
    <w:basedOn w:val="Normal"/>
    <w:uiPriority w:val="99"/>
    <w:qFormat/>
    <w:rsid w:val="00937D4A"/>
    <w:pPr>
      <w:ind w:left="720"/>
      <w:contextualSpacing/>
    </w:pPr>
  </w:style>
  <w:style w:type="paragraph" w:styleId="BalloonText">
    <w:name w:val="Balloon Text"/>
    <w:basedOn w:val="Normal"/>
    <w:link w:val="BalloonTextChar"/>
    <w:uiPriority w:val="99"/>
    <w:semiHidden/>
    <w:rsid w:val="00802AC3"/>
    <w:rPr>
      <w:rFonts w:ascii="Tahoma" w:hAnsi="Tahoma" w:cs="Tahoma"/>
      <w:sz w:val="16"/>
      <w:szCs w:val="16"/>
    </w:rPr>
  </w:style>
  <w:style w:type="character" w:customStyle="1" w:styleId="BalloonTextChar">
    <w:name w:val="Balloon Text Char"/>
    <w:basedOn w:val="DefaultParagraphFont"/>
    <w:link w:val="BalloonText"/>
    <w:uiPriority w:val="99"/>
    <w:semiHidden/>
    <w:rsid w:val="009E4E3E"/>
    <w:rPr>
      <w:rFonts w:ascii="Times New Roman" w:hAnsi="Times New Roman"/>
      <w:sz w:val="0"/>
      <w:szCs w:val="0"/>
    </w:rPr>
  </w:style>
  <w:style w:type="character" w:styleId="CommentReference">
    <w:name w:val="annotation reference"/>
    <w:basedOn w:val="DefaultParagraphFont"/>
    <w:uiPriority w:val="99"/>
    <w:semiHidden/>
    <w:rsid w:val="00427541"/>
    <w:rPr>
      <w:rFonts w:cs="Times New Roman"/>
      <w:sz w:val="16"/>
      <w:szCs w:val="16"/>
    </w:rPr>
  </w:style>
  <w:style w:type="paragraph" w:styleId="CommentText">
    <w:name w:val="annotation text"/>
    <w:basedOn w:val="Normal"/>
    <w:link w:val="CommentTextChar"/>
    <w:uiPriority w:val="99"/>
    <w:semiHidden/>
    <w:rsid w:val="00427541"/>
    <w:rPr>
      <w:sz w:val="20"/>
      <w:szCs w:val="20"/>
    </w:rPr>
  </w:style>
  <w:style w:type="character" w:customStyle="1" w:styleId="CommentTextChar">
    <w:name w:val="Comment Text Char"/>
    <w:basedOn w:val="DefaultParagraphFont"/>
    <w:link w:val="CommentText"/>
    <w:uiPriority w:val="99"/>
    <w:semiHidden/>
    <w:rsid w:val="009E4E3E"/>
    <w:rPr>
      <w:sz w:val="20"/>
      <w:szCs w:val="20"/>
    </w:rPr>
  </w:style>
  <w:style w:type="paragraph" w:styleId="CommentSubject">
    <w:name w:val="annotation subject"/>
    <w:basedOn w:val="CommentText"/>
    <w:next w:val="CommentText"/>
    <w:link w:val="CommentSubjectChar"/>
    <w:uiPriority w:val="99"/>
    <w:semiHidden/>
    <w:rsid w:val="00427541"/>
    <w:rPr>
      <w:b/>
      <w:bCs/>
    </w:rPr>
  </w:style>
  <w:style w:type="character" w:customStyle="1" w:styleId="CommentSubjectChar">
    <w:name w:val="Comment Subject Char"/>
    <w:basedOn w:val="CommentTextChar"/>
    <w:link w:val="CommentSubject"/>
    <w:uiPriority w:val="99"/>
    <w:semiHidden/>
    <w:rsid w:val="009E4E3E"/>
    <w:rPr>
      <w:b/>
      <w:bCs/>
      <w:sz w:val="20"/>
      <w:szCs w:val="20"/>
    </w:rPr>
  </w:style>
  <w:style w:type="paragraph" w:customStyle="1" w:styleId="Narrative1">
    <w:name w:val="Narrative 1"/>
    <w:basedOn w:val="Normal"/>
    <w:autoRedefine/>
    <w:rsid w:val="00E8133A"/>
    <w:pPr>
      <w:keepLines/>
      <w:tabs>
        <w:tab w:val="left" w:pos="-720"/>
        <w:tab w:val="left" w:pos="720"/>
        <w:tab w:val="left" w:pos="1080"/>
        <w:tab w:val="left" w:pos="1440"/>
        <w:tab w:val="left" w:pos="1800"/>
        <w:tab w:val="left" w:pos="2160"/>
        <w:tab w:val="left" w:pos="2520"/>
        <w:tab w:val="left" w:pos="3240"/>
        <w:tab w:val="left" w:pos="3960"/>
        <w:tab w:val="center" w:pos="4092"/>
        <w:tab w:val="left" w:pos="4680"/>
        <w:tab w:val="left" w:pos="5400"/>
        <w:tab w:val="left" w:pos="6120"/>
        <w:tab w:val="left" w:pos="6840"/>
        <w:tab w:val="left" w:pos="7560"/>
        <w:tab w:val="left" w:pos="8280"/>
        <w:tab w:val="left" w:pos="9000"/>
      </w:tabs>
      <w:spacing w:after="120" w:line="240" w:lineRule="auto"/>
      <w:ind w:left="720"/>
    </w:pPr>
    <w:rPr>
      <w:rFonts w:ascii="Times New Roman" w:eastAsia="Times New Roman" w:hAnsi="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5A"/>
    <w:pPr>
      <w:spacing w:after="200" w:line="276" w:lineRule="auto"/>
    </w:pPr>
  </w:style>
  <w:style w:type="paragraph" w:styleId="Heading3">
    <w:name w:val="heading 3"/>
    <w:basedOn w:val="Normal"/>
    <w:next w:val="Normal"/>
    <w:link w:val="Heading3Char"/>
    <w:uiPriority w:val="99"/>
    <w:qFormat/>
    <w:rsid w:val="00C1652D"/>
    <w:pPr>
      <w:keepNext/>
      <w:spacing w:after="0" w:line="240" w:lineRule="auto"/>
      <w:outlineLvl w:val="2"/>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1652D"/>
    <w:rPr>
      <w:rFonts w:ascii="Times New Roman" w:hAnsi="Times New Roman" w:cs="Times New Roman"/>
      <w:sz w:val="20"/>
      <w:szCs w:val="20"/>
    </w:rPr>
  </w:style>
  <w:style w:type="paragraph" w:styleId="ListParagraph">
    <w:name w:val="List Paragraph"/>
    <w:basedOn w:val="Normal"/>
    <w:uiPriority w:val="99"/>
    <w:qFormat/>
    <w:rsid w:val="00937D4A"/>
    <w:pPr>
      <w:ind w:left="720"/>
      <w:contextualSpacing/>
    </w:pPr>
  </w:style>
  <w:style w:type="paragraph" w:styleId="BalloonText">
    <w:name w:val="Balloon Text"/>
    <w:basedOn w:val="Normal"/>
    <w:link w:val="BalloonTextChar"/>
    <w:uiPriority w:val="99"/>
    <w:semiHidden/>
    <w:rsid w:val="00802AC3"/>
    <w:rPr>
      <w:rFonts w:ascii="Tahoma" w:hAnsi="Tahoma" w:cs="Tahoma"/>
      <w:sz w:val="16"/>
      <w:szCs w:val="16"/>
    </w:rPr>
  </w:style>
  <w:style w:type="character" w:customStyle="1" w:styleId="BalloonTextChar">
    <w:name w:val="Balloon Text Char"/>
    <w:basedOn w:val="DefaultParagraphFont"/>
    <w:link w:val="BalloonText"/>
    <w:uiPriority w:val="99"/>
    <w:semiHidden/>
    <w:rsid w:val="009E4E3E"/>
    <w:rPr>
      <w:rFonts w:ascii="Times New Roman" w:hAnsi="Times New Roman"/>
      <w:sz w:val="0"/>
      <w:szCs w:val="0"/>
    </w:rPr>
  </w:style>
  <w:style w:type="character" w:styleId="CommentReference">
    <w:name w:val="annotation reference"/>
    <w:basedOn w:val="DefaultParagraphFont"/>
    <w:uiPriority w:val="99"/>
    <w:semiHidden/>
    <w:rsid w:val="00427541"/>
    <w:rPr>
      <w:rFonts w:cs="Times New Roman"/>
      <w:sz w:val="16"/>
      <w:szCs w:val="16"/>
    </w:rPr>
  </w:style>
  <w:style w:type="paragraph" w:styleId="CommentText">
    <w:name w:val="annotation text"/>
    <w:basedOn w:val="Normal"/>
    <w:link w:val="CommentTextChar"/>
    <w:uiPriority w:val="99"/>
    <w:semiHidden/>
    <w:rsid w:val="00427541"/>
    <w:rPr>
      <w:sz w:val="20"/>
      <w:szCs w:val="20"/>
    </w:rPr>
  </w:style>
  <w:style w:type="character" w:customStyle="1" w:styleId="CommentTextChar">
    <w:name w:val="Comment Text Char"/>
    <w:basedOn w:val="DefaultParagraphFont"/>
    <w:link w:val="CommentText"/>
    <w:uiPriority w:val="99"/>
    <w:semiHidden/>
    <w:rsid w:val="009E4E3E"/>
    <w:rPr>
      <w:sz w:val="20"/>
      <w:szCs w:val="20"/>
    </w:rPr>
  </w:style>
  <w:style w:type="paragraph" w:styleId="CommentSubject">
    <w:name w:val="annotation subject"/>
    <w:basedOn w:val="CommentText"/>
    <w:next w:val="CommentText"/>
    <w:link w:val="CommentSubjectChar"/>
    <w:uiPriority w:val="99"/>
    <w:semiHidden/>
    <w:rsid w:val="00427541"/>
    <w:rPr>
      <w:b/>
      <w:bCs/>
    </w:rPr>
  </w:style>
  <w:style w:type="character" w:customStyle="1" w:styleId="CommentSubjectChar">
    <w:name w:val="Comment Subject Char"/>
    <w:basedOn w:val="CommentTextChar"/>
    <w:link w:val="CommentSubject"/>
    <w:uiPriority w:val="99"/>
    <w:semiHidden/>
    <w:rsid w:val="009E4E3E"/>
    <w:rPr>
      <w:b/>
      <w:bCs/>
      <w:sz w:val="20"/>
      <w:szCs w:val="20"/>
    </w:rPr>
  </w:style>
  <w:style w:type="paragraph" w:customStyle="1" w:styleId="Narrative1">
    <w:name w:val="Narrative 1"/>
    <w:basedOn w:val="Normal"/>
    <w:autoRedefine/>
    <w:rsid w:val="00E8133A"/>
    <w:pPr>
      <w:keepLines/>
      <w:tabs>
        <w:tab w:val="left" w:pos="-720"/>
        <w:tab w:val="left" w:pos="720"/>
        <w:tab w:val="left" w:pos="1080"/>
        <w:tab w:val="left" w:pos="1440"/>
        <w:tab w:val="left" w:pos="1800"/>
        <w:tab w:val="left" w:pos="2160"/>
        <w:tab w:val="left" w:pos="2520"/>
        <w:tab w:val="left" w:pos="3240"/>
        <w:tab w:val="left" w:pos="3960"/>
        <w:tab w:val="center" w:pos="4092"/>
        <w:tab w:val="left" w:pos="4680"/>
        <w:tab w:val="left" w:pos="5400"/>
        <w:tab w:val="left" w:pos="6120"/>
        <w:tab w:val="left" w:pos="6840"/>
        <w:tab w:val="left" w:pos="7560"/>
        <w:tab w:val="left" w:pos="8280"/>
        <w:tab w:val="left" w:pos="9000"/>
      </w:tabs>
      <w:spacing w:after="120" w:line="240" w:lineRule="auto"/>
      <w:ind w:left="720"/>
    </w:pPr>
    <w:rPr>
      <w:rFonts w:ascii="Times New Roman" w:eastAsia="Times New Roman" w:hAnsi="Times New Roman"/>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1714</Words>
  <Characters>10308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INTERLOCAL COOPERATION AGREEMENT between Kittitas County Public Health Department and Central Washington University for the purpose of enhancing the quality and capacity of the community health assessment process</vt:lpstr>
    </vt:vector>
  </TitlesOfParts>
  <Company>Kittitas County</Company>
  <LinksUpToDate>false</LinksUpToDate>
  <CharactersWithSpaces>11999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INTERLOCAL COOPERATION AGREEMENT between Kittitas County Public Health Department and Central Washington University for the purpose of enhancing the quality and capacity of the community health assessment process</dc:title>
  <dc:creator>SUZANNE.BECKER</dc:creator>
  <cp:lastModifiedBy>Reena Chudgar</cp:lastModifiedBy>
  <cp:revision>3</cp:revision>
  <dcterms:created xsi:type="dcterms:W3CDTF">2012-05-13T15:06:00Z</dcterms:created>
  <dcterms:modified xsi:type="dcterms:W3CDTF">2012-05-13T15:07:00Z</dcterms:modified>
</cp:coreProperties>
</file>